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D68DD" w14:textId="51B4C07F" w:rsidR="001309A6" w:rsidRPr="00E87418" w:rsidDel="00B049E8" w:rsidRDefault="001309A6" w:rsidP="001309A6">
      <w:pPr>
        <w:widowControl/>
        <w:tabs>
          <w:tab w:val="left" w:pos="993"/>
          <w:tab w:val="left" w:pos="1276"/>
        </w:tabs>
        <w:autoSpaceDE/>
        <w:autoSpaceDN/>
        <w:jc w:val="center"/>
        <w:outlineLvl w:val="0"/>
        <w:rPr>
          <w:del w:id="0" w:author="Zakarya Abdakimov" w:date="2021-06-16T17:06:00Z"/>
          <w:b/>
          <w:snapToGrid w:val="0"/>
          <w:sz w:val="18"/>
          <w:szCs w:val="18"/>
          <w:lang w:val="en-US" w:bidi="ar-SA"/>
          <w:rPrChange w:id="1" w:author="Admin" w:date="2022-07-27T15:38:00Z">
            <w:rPr>
              <w:del w:id="2" w:author="Zakarya Abdakimov" w:date="2021-06-16T17:06:00Z"/>
              <w:b/>
              <w:snapToGrid w:val="0"/>
              <w:sz w:val="28"/>
              <w:szCs w:val="28"/>
              <w:lang w:val="en-US" w:bidi="ar-SA"/>
            </w:rPr>
          </w:rPrChange>
        </w:rPr>
      </w:pPr>
    </w:p>
    <w:p w14:paraId="679C9BA2" w14:textId="280C4E93" w:rsidR="00506BC4" w:rsidRPr="00E87418" w:rsidDel="00A74EB4" w:rsidRDefault="00506BC4" w:rsidP="001309A6">
      <w:pPr>
        <w:widowControl/>
        <w:tabs>
          <w:tab w:val="left" w:pos="993"/>
          <w:tab w:val="left" w:pos="1276"/>
        </w:tabs>
        <w:autoSpaceDE/>
        <w:autoSpaceDN/>
        <w:jc w:val="center"/>
        <w:outlineLvl w:val="0"/>
        <w:rPr>
          <w:del w:id="3" w:author="Admin" w:date="2022-07-27T15:40:00Z"/>
          <w:b/>
          <w:snapToGrid w:val="0"/>
          <w:sz w:val="18"/>
          <w:szCs w:val="18"/>
          <w:lang w:bidi="ar-SA"/>
          <w:rPrChange w:id="4" w:author="Admin" w:date="2022-07-27T15:38:00Z">
            <w:rPr>
              <w:del w:id="5" w:author="Admin" w:date="2022-07-27T15:40:00Z"/>
              <w:b/>
              <w:snapToGrid w:val="0"/>
              <w:sz w:val="28"/>
              <w:szCs w:val="28"/>
              <w:lang w:bidi="ar-SA"/>
            </w:rPr>
          </w:rPrChange>
        </w:rPr>
      </w:pPr>
    </w:p>
    <w:p w14:paraId="7E0B7C46" w14:textId="77777777" w:rsidR="001309A6" w:rsidRPr="00E87418" w:rsidRDefault="009C7DC5" w:rsidP="001309A6">
      <w:pPr>
        <w:widowControl/>
        <w:tabs>
          <w:tab w:val="left" w:pos="993"/>
          <w:tab w:val="left" w:pos="1276"/>
        </w:tabs>
        <w:autoSpaceDE/>
        <w:autoSpaceDN/>
        <w:jc w:val="center"/>
        <w:outlineLvl w:val="0"/>
        <w:rPr>
          <w:b/>
          <w:snapToGrid w:val="0"/>
          <w:sz w:val="18"/>
          <w:szCs w:val="18"/>
          <w:lang w:bidi="ar-SA"/>
          <w:rPrChange w:id="6" w:author="Admin" w:date="2022-07-27T15:38:00Z">
            <w:rPr>
              <w:b/>
              <w:snapToGrid w:val="0"/>
              <w:sz w:val="28"/>
              <w:szCs w:val="28"/>
              <w:lang w:bidi="ar-SA"/>
            </w:rPr>
          </w:rPrChange>
        </w:rPr>
      </w:pPr>
      <w:r w:rsidRPr="00E87418">
        <w:rPr>
          <w:sz w:val="18"/>
          <w:szCs w:val="18"/>
          <w:rPrChange w:id="7" w:author="Admin" w:date="2022-07-27T15:38:00Z">
            <w:rPr>
              <w:sz w:val="28"/>
              <w:szCs w:val="28"/>
            </w:rPr>
          </w:rPrChange>
        </w:rPr>
        <w:t>ДОГОВОР</w:t>
      </w:r>
      <w:r w:rsidRPr="00E87418">
        <w:rPr>
          <w:b/>
          <w:sz w:val="18"/>
          <w:szCs w:val="18"/>
          <w:rPrChange w:id="8" w:author="Admin" w:date="2022-07-27T15:38:00Z">
            <w:rPr>
              <w:b/>
              <w:sz w:val="28"/>
              <w:szCs w:val="28"/>
            </w:rPr>
          </w:rPrChange>
        </w:rPr>
        <w:t xml:space="preserve"> </w:t>
      </w:r>
      <w:r w:rsidR="001309A6" w:rsidRPr="00E87418">
        <w:rPr>
          <w:snapToGrid w:val="0"/>
          <w:sz w:val="18"/>
          <w:szCs w:val="18"/>
          <w:lang w:bidi="ar-SA"/>
          <w:rPrChange w:id="9" w:author="Admin" w:date="2022-07-27T15:38:00Z">
            <w:rPr>
              <w:snapToGrid w:val="0"/>
              <w:sz w:val="18"/>
              <w:szCs w:val="24"/>
              <w:lang w:bidi="ar-SA"/>
            </w:rPr>
          </w:rPrChange>
        </w:rPr>
        <w:t>№</w:t>
      </w:r>
      <w:r w:rsidR="001309A6" w:rsidRPr="00E87418">
        <w:rPr>
          <w:b/>
          <w:snapToGrid w:val="0"/>
          <w:sz w:val="18"/>
          <w:szCs w:val="18"/>
          <w:lang w:bidi="ar-SA"/>
          <w:rPrChange w:id="10" w:author="Admin" w:date="2022-07-27T15:38:00Z">
            <w:rPr>
              <w:b/>
              <w:snapToGrid w:val="0"/>
              <w:sz w:val="18"/>
              <w:szCs w:val="24"/>
              <w:lang w:bidi="ar-SA"/>
            </w:rPr>
          </w:rPrChange>
        </w:rPr>
        <w:t xml:space="preserve"> </w:t>
      </w:r>
      <w:r w:rsidRPr="00E87418">
        <w:rPr>
          <w:b/>
          <w:sz w:val="18"/>
          <w:szCs w:val="18"/>
          <w:rPrChange w:id="11" w:author="Admin" w:date="2022-07-27T15:38:00Z">
            <w:rPr>
              <w:b/>
              <w:sz w:val="18"/>
              <w:szCs w:val="24"/>
            </w:rPr>
          </w:rPrChange>
        </w:rPr>
        <w:t>_________</w:t>
      </w:r>
    </w:p>
    <w:p w14:paraId="19AB9540" w14:textId="77777777" w:rsidR="001309A6" w:rsidRPr="00E87418" w:rsidRDefault="00506BC4" w:rsidP="00506BC4">
      <w:pPr>
        <w:widowControl/>
        <w:tabs>
          <w:tab w:val="left" w:pos="993"/>
          <w:tab w:val="left" w:pos="1276"/>
        </w:tabs>
        <w:autoSpaceDE/>
        <w:autoSpaceDN/>
        <w:ind w:firstLine="567"/>
        <w:jc w:val="center"/>
        <w:rPr>
          <w:sz w:val="18"/>
          <w:szCs w:val="18"/>
          <w:rPrChange w:id="12" w:author="Admin" w:date="2022-07-27T15:38:00Z">
            <w:rPr>
              <w:sz w:val="18"/>
            </w:rPr>
          </w:rPrChange>
        </w:rPr>
      </w:pPr>
      <w:r w:rsidRPr="00E87418">
        <w:rPr>
          <w:sz w:val="18"/>
          <w:szCs w:val="18"/>
          <w:rPrChange w:id="13" w:author="Admin" w:date="2022-07-27T15:38:00Z">
            <w:rPr>
              <w:sz w:val="18"/>
            </w:rPr>
          </w:rPrChange>
        </w:rPr>
        <w:t xml:space="preserve">об оказании образовательных услуг по основным </w:t>
      </w:r>
      <w:del w:id="14" w:author="Zakarya Abdakimov" w:date="2019-04-16T13:37:00Z">
        <w:r w:rsidRPr="00E87418" w:rsidDel="005B337B">
          <w:rPr>
            <w:sz w:val="18"/>
            <w:szCs w:val="18"/>
            <w:rPrChange w:id="15" w:author="Admin" w:date="2022-07-27T15:38:00Z">
              <w:rPr>
                <w:sz w:val="18"/>
              </w:rPr>
            </w:rPrChange>
          </w:rPr>
          <w:delText xml:space="preserve">профессиональным </w:delText>
        </w:r>
      </w:del>
      <w:ins w:id="16" w:author="Zakarya Abdakimov" w:date="2019-04-16T13:37:00Z">
        <w:r w:rsidR="005B337B" w:rsidRPr="00E87418">
          <w:rPr>
            <w:sz w:val="18"/>
            <w:szCs w:val="18"/>
            <w:rPrChange w:id="17" w:author="Admin" w:date="2022-07-27T15:38:00Z">
              <w:rPr>
                <w:sz w:val="18"/>
              </w:rPr>
            </w:rPrChange>
          </w:rPr>
          <w:t xml:space="preserve">образовательным </w:t>
        </w:r>
      </w:ins>
      <w:r w:rsidRPr="00E87418">
        <w:rPr>
          <w:sz w:val="18"/>
          <w:szCs w:val="18"/>
          <w:rPrChange w:id="18" w:author="Admin" w:date="2022-07-27T15:38:00Z">
            <w:rPr>
              <w:sz w:val="18"/>
            </w:rPr>
          </w:rPrChange>
        </w:rPr>
        <w:t>программам высшего образования</w:t>
      </w:r>
    </w:p>
    <w:p w14:paraId="668969A0" w14:textId="77777777" w:rsidR="001309A6" w:rsidRPr="00E87418" w:rsidRDefault="00F71396" w:rsidP="001309A6">
      <w:pPr>
        <w:widowControl/>
        <w:tabs>
          <w:tab w:val="left" w:pos="993"/>
          <w:tab w:val="left" w:pos="1276"/>
        </w:tabs>
        <w:autoSpaceDE/>
        <w:autoSpaceDN/>
        <w:ind w:firstLine="567"/>
        <w:jc w:val="center"/>
        <w:rPr>
          <w:sz w:val="18"/>
          <w:szCs w:val="18"/>
          <w:rPrChange w:id="19" w:author="Admin" w:date="2022-07-27T15:38:00Z">
            <w:rPr>
              <w:sz w:val="18"/>
            </w:rPr>
          </w:rPrChange>
        </w:rPr>
      </w:pPr>
      <w:r w:rsidRPr="00E87418">
        <w:rPr>
          <w:sz w:val="18"/>
          <w:szCs w:val="18"/>
          <w:rPrChange w:id="20" w:author="Admin" w:date="2022-07-27T15:38:00Z">
            <w:rPr>
              <w:sz w:val="18"/>
            </w:rPr>
          </w:rPrChange>
        </w:rPr>
        <w:t>на основании государственного образовательного гранта</w:t>
      </w:r>
      <w:r w:rsidR="00582CC2" w:rsidRPr="00E87418">
        <w:rPr>
          <w:sz w:val="18"/>
          <w:szCs w:val="18"/>
          <w:rPrChange w:id="21" w:author="Admin" w:date="2022-07-27T15:38:00Z">
            <w:rPr>
              <w:sz w:val="18"/>
            </w:rPr>
          </w:rPrChange>
        </w:rPr>
        <w:t xml:space="preserve"> Кыргызской Республики</w:t>
      </w:r>
    </w:p>
    <w:p w14:paraId="40A613DD" w14:textId="77777777" w:rsidR="00506BC4" w:rsidRPr="00E87418" w:rsidRDefault="00506BC4" w:rsidP="001309A6">
      <w:pPr>
        <w:widowControl/>
        <w:tabs>
          <w:tab w:val="left" w:pos="993"/>
          <w:tab w:val="left" w:pos="1276"/>
        </w:tabs>
        <w:autoSpaceDE/>
        <w:autoSpaceDN/>
        <w:ind w:firstLine="567"/>
        <w:jc w:val="center"/>
        <w:rPr>
          <w:sz w:val="18"/>
          <w:szCs w:val="18"/>
          <w:rPrChange w:id="22" w:author="Admin" w:date="2022-07-27T15:38:00Z">
            <w:rPr>
              <w:sz w:val="18"/>
            </w:rPr>
          </w:rPrChange>
        </w:rPr>
      </w:pPr>
    </w:p>
    <w:p w14:paraId="3E54DEFA" w14:textId="77777777" w:rsidR="001309A6" w:rsidRPr="00E87418" w:rsidRDefault="001309A6" w:rsidP="001309A6">
      <w:pPr>
        <w:widowControl/>
        <w:adjustRightInd w:val="0"/>
        <w:rPr>
          <w:sz w:val="18"/>
          <w:szCs w:val="18"/>
          <w:lang w:bidi="ar-SA"/>
          <w:rPrChange w:id="23" w:author="Admin" w:date="2022-07-27T15:38:00Z">
            <w:rPr>
              <w:sz w:val="18"/>
              <w:szCs w:val="18"/>
              <w:lang w:bidi="ar-SA"/>
            </w:rPr>
          </w:rPrChange>
        </w:rPr>
      </w:pPr>
      <w:r w:rsidRPr="00E87418">
        <w:rPr>
          <w:rFonts w:eastAsia="Calibri"/>
          <w:sz w:val="18"/>
          <w:szCs w:val="18"/>
          <w:lang w:eastAsia="en-US" w:bidi="ar-SA"/>
          <w:rPrChange w:id="24" w:author="Admin" w:date="2022-07-27T15:38:00Z">
            <w:rPr>
              <w:rFonts w:eastAsia="Calibri"/>
              <w:sz w:val="18"/>
              <w:szCs w:val="18"/>
              <w:lang w:eastAsia="en-US" w:bidi="ar-SA"/>
            </w:rPr>
          </w:rPrChange>
        </w:rPr>
        <w:t>г. Бишкек</w:t>
      </w:r>
      <w:r w:rsidRPr="00E87418">
        <w:rPr>
          <w:rFonts w:eastAsia="Calibri"/>
          <w:sz w:val="18"/>
          <w:szCs w:val="18"/>
          <w:lang w:eastAsia="en-US" w:bidi="ar-SA"/>
          <w:rPrChange w:id="25" w:author="Admin" w:date="2022-07-27T15:38:00Z">
            <w:rPr>
              <w:rFonts w:eastAsia="Calibri"/>
              <w:sz w:val="18"/>
              <w:szCs w:val="18"/>
              <w:lang w:eastAsia="en-US" w:bidi="ar-SA"/>
            </w:rPr>
          </w:rPrChange>
        </w:rPr>
        <w:tab/>
        <w:t xml:space="preserve">                                                                                                                           </w:t>
      </w:r>
      <w:r w:rsidR="00F71396" w:rsidRPr="00E87418">
        <w:rPr>
          <w:rFonts w:eastAsia="Calibri"/>
          <w:sz w:val="18"/>
          <w:szCs w:val="18"/>
          <w:lang w:eastAsia="en-US" w:bidi="ar-SA"/>
          <w:rPrChange w:id="26" w:author="Admin" w:date="2022-07-27T15:38:00Z">
            <w:rPr>
              <w:rFonts w:eastAsia="Calibri"/>
              <w:sz w:val="18"/>
              <w:szCs w:val="18"/>
              <w:lang w:eastAsia="en-US" w:bidi="ar-SA"/>
            </w:rPr>
          </w:rPrChange>
        </w:rPr>
        <w:t xml:space="preserve">                    </w:t>
      </w:r>
      <w:proofErr w:type="gramStart"/>
      <w:r w:rsidR="00F71396" w:rsidRPr="00E87418">
        <w:rPr>
          <w:rFonts w:eastAsia="Calibri"/>
          <w:sz w:val="18"/>
          <w:szCs w:val="18"/>
          <w:lang w:eastAsia="en-US" w:bidi="ar-SA"/>
          <w:rPrChange w:id="27" w:author="Admin" w:date="2022-07-27T15:38:00Z">
            <w:rPr>
              <w:rFonts w:eastAsia="Calibri"/>
              <w:sz w:val="18"/>
              <w:szCs w:val="18"/>
              <w:lang w:eastAsia="en-US" w:bidi="ar-SA"/>
            </w:rPr>
          </w:rPrChange>
        </w:rPr>
        <w:t xml:space="preserve">   </w:t>
      </w:r>
      <w:r w:rsidRPr="00E87418">
        <w:rPr>
          <w:sz w:val="18"/>
          <w:szCs w:val="18"/>
          <w:lang w:bidi="ar-SA"/>
          <w:rPrChange w:id="28" w:author="Admin" w:date="2022-07-27T15:38:00Z">
            <w:rPr>
              <w:sz w:val="18"/>
              <w:szCs w:val="18"/>
              <w:lang w:bidi="ar-SA"/>
            </w:rPr>
          </w:rPrChange>
        </w:rPr>
        <w:t>«</w:t>
      </w:r>
      <w:proofErr w:type="gramEnd"/>
      <w:r w:rsidRPr="00E87418">
        <w:rPr>
          <w:sz w:val="18"/>
          <w:szCs w:val="18"/>
          <w:lang w:bidi="ar-SA"/>
          <w:rPrChange w:id="29" w:author="Admin" w:date="2022-07-27T15:38:00Z">
            <w:rPr>
              <w:sz w:val="18"/>
              <w:szCs w:val="18"/>
              <w:lang w:bidi="ar-SA"/>
            </w:rPr>
          </w:rPrChange>
        </w:rPr>
        <w:t>_____»_____________20</w:t>
      </w:r>
      <w:r w:rsidR="00573220" w:rsidRPr="00E87418">
        <w:rPr>
          <w:sz w:val="18"/>
          <w:szCs w:val="18"/>
          <w:lang w:bidi="ar-SA"/>
          <w:rPrChange w:id="30" w:author="Admin" w:date="2022-07-27T15:38:00Z">
            <w:rPr>
              <w:sz w:val="18"/>
              <w:szCs w:val="18"/>
              <w:lang w:bidi="ar-SA"/>
            </w:rPr>
          </w:rPrChange>
        </w:rPr>
        <w:t>_</w:t>
      </w:r>
      <w:r w:rsidRPr="00E87418">
        <w:rPr>
          <w:sz w:val="18"/>
          <w:szCs w:val="18"/>
          <w:lang w:bidi="ar-SA"/>
          <w:rPrChange w:id="31" w:author="Admin" w:date="2022-07-27T15:38:00Z">
            <w:rPr>
              <w:sz w:val="18"/>
              <w:szCs w:val="18"/>
              <w:lang w:bidi="ar-SA"/>
            </w:rPr>
          </w:rPrChange>
        </w:rPr>
        <w:t>__ г.</w:t>
      </w:r>
    </w:p>
    <w:p w14:paraId="58FAE08E" w14:textId="77777777" w:rsidR="001309A6" w:rsidRPr="00E87418" w:rsidRDefault="001309A6" w:rsidP="00435659">
      <w:pPr>
        <w:pStyle w:val="a3"/>
        <w:ind w:right="178"/>
        <w:jc w:val="both"/>
        <w:rPr>
          <w:noProof/>
          <w:sz w:val="18"/>
          <w:szCs w:val="18"/>
          <w:rPrChange w:id="32" w:author="Admin" w:date="2022-07-27T15:38:00Z">
            <w:rPr>
              <w:noProof/>
              <w:sz w:val="18"/>
              <w:szCs w:val="18"/>
            </w:rPr>
          </w:rPrChange>
        </w:rPr>
      </w:pPr>
    </w:p>
    <w:p w14:paraId="2B858938" w14:textId="741E95F1" w:rsidR="009C7DC5" w:rsidRPr="00E87418" w:rsidDel="00E87418" w:rsidRDefault="009C7DC5" w:rsidP="00435659">
      <w:pPr>
        <w:pStyle w:val="a3"/>
        <w:ind w:right="178"/>
        <w:jc w:val="both"/>
        <w:rPr>
          <w:del w:id="33" w:author="Admin" w:date="2022-07-27T15:37:00Z"/>
          <w:noProof/>
          <w:sz w:val="18"/>
          <w:szCs w:val="18"/>
          <w:rPrChange w:id="34" w:author="Admin" w:date="2022-07-27T15:38:00Z">
            <w:rPr>
              <w:del w:id="35" w:author="Admin" w:date="2022-07-27T15:37:00Z"/>
              <w:noProof/>
              <w:sz w:val="18"/>
              <w:szCs w:val="18"/>
            </w:rPr>
          </w:rPrChange>
        </w:rPr>
      </w:pPr>
    </w:p>
    <w:p w14:paraId="3CEDF6D2" w14:textId="2F718686" w:rsidR="001309A6" w:rsidRPr="00E87418" w:rsidRDefault="001309A6">
      <w:pPr>
        <w:pStyle w:val="ConsNonformat"/>
        <w:tabs>
          <w:tab w:val="left" w:pos="-142"/>
        </w:tabs>
        <w:ind w:firstLine="284"/>
        <w:jc w:val="both"/>
        <w:rPr>
          <w:rFonts w:ascii="Times New Roman" w:hAnsi="Times New Roman"/>
          <w:sz w:val="18"/>
          <w:szCs w:val="18"/>
          <w:rPrChange w:id="36" w:author="Admin" w:date="2022-07-27T15:38:00Z">
            <w:rPr>
              <w:rFonts w:ascii="Times New Roman" w:hAnsi="Times New Roman"/>
              <w:sz w:val="18"/>
              <w:szCs w:val="18"/>
            </w:rPr>
          </w:rPrChange>
        </w:rPr>
        <w:pPrChange w:id="37" w:author="Zakarya Abdakimov" w:date="2021-06-16T16:52:00Z">
          <w:pPr>
            <w:pStyle w:val="ConsNonformat"/>
            <w:tabs>
              <w:tab w:val="left" w:pos="-142"/>
            </w:tabs>
            <w:ind w:firstLine="567"/>
            <w:jc w:val="both"/>
          </w:pPr>
        </w:pPrChange>
      </w:pPr>
      <w:r w:rsidRPr="00E87418">
        <w:rPr>
          <w:rFonts w:ascii="Times New Roman" w:hAnsi="Times New Roman"/>
          <w:sz w:val="18"/>
          <w:szCs w:val="18"/>
          <w:rPrChange w:id="38" w:author="Admin" w:date="2022-07-27T15:38:00Z">
            <w:rPr>
              <w:rFonts w:ascii="Times New Roman" w:hAnsi="Times New Roman"/>
              <w:sz w:val="18"/>
              <w:szCs w:val="18"/>
            </w:rPr>
          </w:rPrChange>
        </w:rPr>
        <w:t>Государственное образовательное учреждение высшего профессионального образования Кыргызско-Российский Славянский университет</w:t>
      </w:r>
      <w:ins w:id="39" w:author="Мирлан" w:date="2021-04-28T12:19:00Z">
        <w:r w:rsidR="00154C88" w:rsidRPr="00E87418">
          <w:rPr>
            <w:rFonts w:ascii="Times New Roman" w:hAnsi="Times New Roman"/>
            <w:sz w:val="18"/>
            <w:szCs w:val="18"/>
            <w:rPrChange w:id="40" w:author="Admin" w:date="2022-07-27T15:38:00Z">
              <w:rPr>
                <w:rFonts w:ascii="Times New Roman" w:hAnsi="Times New Roman"/>
                <w:sz w:val="18"/>
                <w:szCs w:val="18"/>
              </w:rPr>
            </w:rPrChange>
          </w:rPr>
          <w:t xml:space="preserve"> имени первого Президента Российской Федерации Б.Н.</w:t>
        </w:r>
      </w:ins>
      <w:ins w:id="41" w:author="Zakarya Abdakimov" w:date="2021-06-16T16:51:00Z">
        <w:r w:rsidR="004C53D6" w:rsidRPr="00E87418">
          <w:rPr>
            <w:rFonts w:ascii="Times New Roman" w:hAnsi="Times New Roman"/>
            <w:sz w:val="18"/>
            <w:szCs w:val="18"/>
            <w:rPrChange w:id="42" w:author="Admin" w:date="2022-07-27T15:38:00Z">
              <w:rPr>
                <w:rFonts w:ascii="Times New Roman" w:hAnsi="Times New Roman"/>
                <w:sz w:val="18"/>
                <w:szCs w:val="18"/>
                <w:lang w:val="en-US"/>
              </w:rPr>
            </w:rPrChange>
          </w:rPr>
          <w:t xml:space="preserve"> </w:t>
        </w:r>
      </w:ins>
      <w:ins w:id="43" w:author="Мирлан" w:date="2021-04-28T12:19:00Z">
        <w:r w:rsidR="00154C88" w:rsidRPr="00E87418">
          <w:rPr>
            <w:rFonts w:ascii="Times New Roman" w:hAnsi="Times New Roman"/>
            <w:sz w:val="18"/>
            <w:szCs w:val="18"/>
            <w:rPrChange w:id="44" w:author="Admin" w:date="2022-07-27T15:38:00Z">
              <w:rPr>
                <w:rFonts w:ascii="Times New Roman" w:hAnsi="Times New Roman"/>
                <w:sz w:val="18"/>
                <w:szCs w:val="18"/>
              </w:rPr>
            </w:rPrChange>
          </w:rPr>
          <w:t>Ельцина</w:t>
        </w:r>
      </w:ins>
      <w:r w:rsidRPr="00E87418">
        <w:rPr>
          <w:rFonts w:ascii="Times New Roman" w:hAnsi="Times New Roman"/>
          <w:sz w:val="18"/>
          <w:szCs w:val="18"/>
          <w:rPrChange w:id="45" w:author="Admin" w:date="2022-07-27T15:38:00Z">
            <w:rPr>
              <w:rFonts w:ascii="Times New Roman" w:hAnsi="Times New Roman"/>
              <w:sz w:val="18"/>
              <w:szCs w:val="18"/>
            </w:rPr>
          </w:rPrChange>
        </w:rPr>
        <w:t xml:space="preserve">, осуществляющее образовательную деятельность на основании лицензий </w:t>
      </w:r>
    </w:p>
    <w:p w14:paraId="1022A917" w14:textId="4BDED090" w:rsidR="005B337B" w:rsidRPr="00E87418" w:rsidRDefault="004C53D6">
      <w:pPr>
        <w:pStyle w:val="ConsNonformat"/>
        <w:tabs>
          <w:tab w:val="left" w:pos="993"/>
          <w:tab w:val="left" w:pos="1276"/>
        </w:tabs>
        <w:jc w:val="both"/>
        <w:rPr>
          <w:rFonts w:ascii="Times New Roman" w:hAnsi="Times New Roman"/>
          <w:sz w:val="18"/>
          <w:szCs w:val="18"/>
          <w:rPrChange w:id="46" w:author="Admin" w:date="2022-07-27T15:38:00Z">
            <w:rPr>
              <w:rFonts w:ascii="Times New Roman" w:hAnsi="Times New Roman"/>
              <w:sz w:val="18"/>
              <w:szCs w:val="18"/>
            </w:rPr>
          </w:rPrChange>
        </w:rPr>
        <w:pPrChange w:id="47" w:author="Zakarya Abdakimov" w:date="2021-06-16T16:53:00Z">
          <w:pPr>
            <w:pStyle w:val="ConsNonformat"/>
            <w:tabs>
              <w:tab w:val="left" w:pos="993"/>
              <w:tab w:val="left" w:pos="1276"/>
            </w:tabs>
            <w:ind w:firstLine="567"/>
            <w:jc w:val="both"/>
          </w:pPr>
        </w:pPrChange>
      </w:pPr>
      <w:ins w:id="48" w:author="Zakarya Abdakimov" w:date="2021-06-16T16:52:00Z">
        <w:r w:rsidRPr="00E87418">
          <w:rPr>
            <w:rFonts w:ascii="Times New Roman" w:hAnsi="Times New Roman"/>
            <w:sz w:val="18"/>
            <w:szCs w:val="18"/>
            <w:rPrChange w:id="49" w:author="Admin" w:date="2022-07-27T15:38:00Z">
              <w:rPr>
                <w:rFonts w:ascii="Times New Roman" w:hAnsi="Times New Roman"/>
                <w:sz w:val="18"/>
                <w:szCs w:val="18"/>
                <w:lang w:val="en-US"/>
              </w:rPr>
            </w:rPrChange>
          </w:rPr>
          <w:t>___</w:t>
        </w:r>
      </w:ins>
      <w:r w:rsidR="001309A6" w:rsidRPr="00E87418">
        <w:rPr>
          <w:rFonts w:ascii="Times New Roman" w:hAnsi="Times New Roman"/>
          <w:sz w:val="18"/>
          <w:szCs w:val="18"/>
          <w:rPrChange w:id="50" w:author="Admin" w:date="2022-07-27T15:38:00Z">
            <w:rPr>
              <w:rFonts w:ascii="Times New Roman" w:hAnsi="Times New Roman"/>
              <w:sz w:val="18"/>
              <w:szCs w:val="18"/>
            </w:rPr>
          </w:rPrChange>
        </w:rPr>
        <w:t>___</w:t>
      </w:r>
      <w:ins w:id="51" w:author="Zakarya Abdakimov" w:date="2021-06-16T16:52:00Z">
        <w:r w:rsidRPr="00E87418">
          <w:rPr>
            <w:rFonts w:ascii="Times New Roman" w:hAnsi="Times New Roman"/>
            <w:sz w:val="18"/>
            <w:szCs w:val="18"/>
            <w:rPrChange w:id="52" w:author="Admin" w:date="2022-07-27T15:38:00Z">
              <w:rPr>
                <w:rFonts w:ascii="Times New Roman" w:hAnsi="Times New Roman"/>
                <w:sz w:val="18"/>
                <w:szCs w:val="18"/>
                <w:lang w:val="en-US"/>
              </w:rPr>
            </w:rPrChange>
          </w:rPr>
          <w:t>_</w:t>
        </w:r>
      </w:ins>
      <w:r w:rsidR="001309A6" w:rsidRPr="00E87418">
        <w:rPr>
          <w:rFonts w:ascii="Times New Roman" w:hAnsi="Times New Roman"/>
          <w:sz w:val="18"/>
          <w:szCs w:val="18"/>
          <w:rPrChange w:id="53" w:author="Admin" w:date="2022-07-27T15:38:00Z">
            <w:rPr>
              <w:rFonts w:ascii="Times New Roman" w:hAnsi="Times New Roman"/>
              <w:sz w:val="18"/>
              <w:szCs w:val="18"/>
            </w:rPr>
          </w:rPrChange>
        </w:rPr>
        <w:t>___________</w:t>
      </w:r>
      <w:del w:id="54" w:author="Zakarya Abdakimov" w:date="2021-06-16T16:52:00Z">
        <w:r w:rsidR="001309A6" w:rsidRPr="00E87418" w:rsidDel="004C53D6">
          <w:rPr>
            <w:rFonts w:ascii="Times New Roman" w:hAnsi="Times New Roman"/>
            <w:sz w:val="18"/>
            <w:szCs w:val="18"/>
            <w:rPrChange w:id="55" w:author="Admin" w:date="2022-07-27T15:38:00Z">
              <w:rPr>
                <w:rFonts w:ascii="Times New Roman" w:hAnsi="Times New Roman"/>
                <w:sz w:val="18"/>
                <w:szCs w:val="18"/>
              </w:rPr>
            </w:rPrChange>
          </w:rPr>
          <w:delText>___</w:delText>
        </w:r>
      </w:del>
      <w:r w:rsidR="001309A6" w:rsidRPr="00E87418">
        <w:rPr>
          <w:rFonts w:ascii="Times New Roman" w:hAnsi="Times New Roman"/>
          <w:sz w:val="18"/>
          <w:szCs w:val="18"/>
          <w:rPrChange w:id="56" w:author="Admin" w:date="2022-07-27T15:38:00Z">
            <w:rPr>
              <w:rFonts w:ascii="Times New Roman" w:hAnsi="Times New Roman"/>
              <w:sz w:val="18"/>
              <w:szCs w:val="18"/>
            </w:rPr>
          </w:rPrChange>
        </w:rPr>
        <w:t>_________</w:t>
      </w:r>
      <w:ins w:id="57" w:author="Zakarya Abdakimov" w:date="2021-06-16T16:53:00Z">
        <w:r w:rsidRPr="00E87418">
          <w:rPr>
            <w:rFonts w:ascii="Times New Roman" w:hAnsi="Times New Roman"/>
            <w:sz w:val="18"/>
            <w:szCs w:val="18"/>
            <w:rPrChange w:id="58" w:author="Admin" w:date="2022-07-27T15:38:00Z">
              <w:rPr>
                <w:rFonts w:ascii="Times New Roman" w:hAnsi="Times New Roman"/>
                <w:sz w:val="18"/>
                <w:szCs w:val="18"/>
                <w:lang w:val="en-US"/>
              </w:rPr>
            </w:rPrChange>
          </w:rPr>
          <w:t>__</w:t>
        </w:r>
      </w:ins>
      <w:r w:rsidR="001309A6" w:rsidRPr="00E87418">
        <w:rPr>
          <w:rFonts w:ascii="Times New Roman" w:hAnsi="Times New Roman"/>
          <w:sz w:val="18"/>
          <w:szCs w:val="18"/>
          <w:rPrChange w:id="59" w:author="Admin" w:date="2022-07-27T15:38:00Z">
            <w:rPr>
              <w:rFonts w:ascii="Times New Roman" w:hAnsi="Times New Roman"/>
              <w:sz w:val="18"/>
              <w:szCs w:val="18"/>
            </w:rPr>
          </w:rPrChange>
        </w:rPr>
        <w:t xml:space="preserve">_______________________ и __________________________________________________, именуемое в дальнейшем «Исполнитель», в лице ректора </w:t>
      </w:r>
      <w:proofErr w:type="spellStart"/>
      <w:ins w:id="60" w:author="Admin" w:date="2022-07-27T15:21:00Z">
        <w:r w:rsidR="008030DF" w:rsidRPr="00E87418">
          <w:rPr>
            <w:rFonts w:ascii="Times New Roman" w:hAnsi="Times New Roman"/>
            <w:sz w:val="18"/>
            <w:szCs w:val="18"/>
            <w:rPrChange w:id="61" w:author="Admin" w:date="2022-07-27T15:38:00Z">
              <w:rPr>
                <w:rFonts w:ascii="Times New Roman" w:hAnsi="Times New Roman"/>
                <w:sz w:val="18"/>
                <w:szCs w:val="18"/>
              </w:rPr>
            </w:rPrChange>
          </w:rPr>
          <w:t>В.И.</w:t>
        </w:r>
      </w:ins>
      <w:r w:rsidR="001309A6" w:rsidRPr="00E87418">
        <w:rPr>
          <w:rFonts w:ascii="Times New Roman" w:hAnsi="Times New Roman"/>
          <w:sz w:val="18"/>
          <w:szCs w:val="18"/>
          <w:rPrChange w:id="62" w:author="Admin" w:date="2022-07-27T15:38:00Z">
            <w:rPr>
              <w:rFonts w:ascii="Times New Roman" w:hAnsi="Times New Roman"/>
              <w:sz w:val="18"/>
              <w:szCs w:val="18"/>
            </w:rPr>
          </w:rPrChange>
        </w:rPr>
        <w:t>Нифадьева</w:t>
      </w:r>
      <w:proofErr w:type="spellEnd"/>
      <w:del w:id="63" w:author="Admin" w:date="2022-07-27T15:21:00Z">
        <w:r w:rsidR="001309A6" w:rsidRPr="00E87418" w:rsidDel="008030DF">
          <w:rPr>
            <w:rFonts w:ascii="Times New Roman" w:hAnsi="Times New Roman"/>
            <w:sz w:val="18"/>
            <w:szCs w:val="18"/>
            <w:rPrChange w:id="64" w:author="Admin" w:date="2022-07-27T15:38:00Z">
              <w:rPr>
                <w:rFonts w:ascii="Times New Roman" w:hAnsi="Times New Roman"/>
                <w:sz w:val="18"/>
                <w:szCs w:val="18"/>
              </w:rPr>
            </w:rPrChange>
          </w:rPr>
          <w:delText xml:space="preserve"> В.И.</w:delText>
        </w:r>
      </w:del>
      <w:r w:rsidR="001309A6" w:rsidRPr="00E87418">
        <w:rPr>
          <w:rFonts w:ascii="Times New Roman" w:hAnsi="Times New Roman"/>
          <w:sz w:val="18"/>
          <w:szCs w:val="18"/>
          <w:rPrChange w:id="65" w:author="Admin" w:date="2022-07-27T15:38:00Z">
            <w:rPr>
              <w:rFonts w:ascii="Times New Roman" w:hAnsi="Times New Roman"/>
              <w:sz w:val="18"/>
              <w:szCs w:val="18"/>
            </w:rPr>
          </w:rPrChange>
        </w:rPr>
        <w:t>, действующего на основании Устава, с одной стороны, и _______________________________________________________________________________________, далее «</w:t>
      </w:r>
      <w:r w:rsidR="00F71396" w:rsidRPr="00E87418">
        <w:rPr>
          <w:rFonts w:ascii="Times New Roman" w:hAnsi="Times New Roman"/>
          <w:sz w:val="18"/>
          <w:szCs w:val="18"/>
          <w:rPrChange w:id="66" w:author="Admin" w:date="2022-07-27T15:38:00Z">
            <w:rPr>
              <w:rFonts w:ascii="Times New Roman" w:hAnsi="Times New Roman"/>
              <w:sz w:val="18"/>
              <w:szCs w:val="18"/>
            </w:rPr>
          </w:rPrChange>
        </w:rPr>
        <w:t>Грантообладатель</w:t>
      </w:r>
      <w:r w:rsidR="005B337B" w:rsidRPr="00E87418">
        <w:rPr>
          <w:rFonts w:ascii="Times New Roman" w:hAnsi="Times New Roman"/>
          <w:sz w:val="18"/>
          <w:szCs w:val="18"/>
          <w:rPrChange w:id="67" w:author="Admin" w:date="2022-07-27T15:38:00Z">
            <w:rPr>
              <w:rFonts w:ascii="Times New Roman" w:hAnsi="Times New Roman"/>
              <w:sz w:val="18"/>
              <w:szCs w:val="18"/>
            </w:rPr>
          </w:rPrChange>
        </w:rPr>
        <w:t>»</w:t>
      </w:r>
    </w:p>
    <w:p w14:paraId="1CBD7FD2" w14:textId="77777777" w:rsidR="00F71396" w:rsidRPr="00E87418" w:rsidRDefault="005B337B">
      <w:pPr>
        <w:pStyle w:val="ConsNonformat"/>
        <w:tabs>
          <w:tab w:val="left" w:pos="993"/>
          <w:tab w:val="left" w:pos="1276"/>
        </w:tabs>
        <w:ind w:firstLine="284"/>
        <w:jc w:val="both"/>
        <w:rPr>
          <w:rFonts w:ascii="Times New Roman" w:hAnsi="Times New Roman"/>
          <w:i/>
          <w:sz w:val="18"/>
          <w:szCs w:val="18"/>
          <w:rPrChange w:id="68" w:author="Admin" w:date="2022-07-27T15:38:00Z">
            <w:rPr>
              <w:rFonts w:ascii="Times New Roman" w:hAnsi="Times New Roman"/>
              <w:i/>
              <w:sz w:val="16"/>
              <w:szCs w:val="18"/>
            </w:rPr>
          </w:rPrChange>
        </w:rPr>
        <w:pPrChange w:id="69" w:author="Zakarya Abdakimov" w:date="2021-06-16T16:52:00Z">
          <w:pPr>
            <w:pStyle w:val="ConsNonformat"/>
            <w:tabs>
              <w:tab w:val="left" w:pos="993"/>
              <w:tab w:val="left" w:pos="1276"/>
            </w:tabs>
            <w:ind w:firstLine="567"/>
            <w:jc w:val="both"/>
          </w:pPr>
        </w:pPrChange>
      </w:pPr>
      <w:r w:rsidRPr="00E87418">
        <w:rPr>
          <w:rFonts w:ascii="Times New Roman" w:hAnsi="Times New Roman"/>
          <w:i/>
          <w:sz w:val="18"/>
          <w:szCs w:val="18"/>
          <w:rPrChange w:id="70" w:author="Admin" w:date="2022-07-27T15:38:00Z">
            <w:rPr>
              <w:rFonts w:ascii="Times New Roman" w:hAnsi="Times New Roman"/>
              <w:i/>
              <w:sz w:val="16"/>
              <w:szCs w:val="18"/>
            </w:rPr>
          </w:rPrChange>
        </w:rPr>
        <w:tab/>
      </w:r>
      <w:r w:rsidRPr="00E87418">
        <w:rPr>
          <w:rFonts w:ascii="Times New Roman" w:hAnsi="Times New Roman"/>
          <w:i/>
          <w:sz w:val="18"/>
          <w:szCs w:val="18"/>
          <w:rPrChange w:id="71" w:author="Admin" w:date="2022-07-27T15:38:00Z">
            <w:rPr>
              <w:rFonts w:ascii="Times New Roman" w:hAnsi="Times New Roman"/>
              <w:i/>
              <w:sz w:val="16"/>
              <w:szCs w:val="18"/>
            </w:rPr>
          </w:rPrChange>
        </w:rPr>
        <w:tab/>
      </w:r>
      <w:r w:rsidRPr="00E87418">
        <w:rPr>
          <w:rFonts w:ascii="Times New Roman" w:hAnsi="Times New Roman"/>
          <w:i/>
          <w:sz w:val="18"/>
          <w:szCs w:val="18"/>
          <w:rPrChange w:id="72" w:author="Admin" w:date="2022-07-27T15:38:00Z">
            <w:rPr>
              <w:rFonts w:ascii="Times New Roman" w:hAnsi="Times New Roman"/>
              <w:i/>
              <w:sz w:val="16"/>
              <w:szCs w:val="18"/>
            </w:rPr>
          </w:rPrChange>
        </w:rPr>
        <w:tab/>
      </w:r>
      <w:r w:rsidRPr="00E87418">
        <w:rPr>
          <w:rFonts w:ascii="Times New Roman" w:hAnsi="Times New Roman"/>
          <w:i/>
          <w:sz w:val="18"/>
          <w:szCs w:val="18"/>
          <w:rPrChange w:id="73" w:author="Admin" w:date="2022-07-27T15:38:00Z">
            <w:rPr>
              <w:rFonts w:ascii="Times New Roman" w:hAnsi="Times New Roman"/>
              <w:i/>
              <w:sz w:val="16"/>
              <w:szCs w:val="18"/>
            </w:rPr>
          </w:rPrChange>
        </w:rPr>
        <w:tab/>
      </w:r>
      <w:r w:rsidRPr="00E87418">
        <w:rPr>
          <w:rFonts w:ascii="Times New Roman" w:hAnsi="Times New Roman"/>
          <w:i/>
          <w:sz w:val="18"/>
          <w:szCs w:val="18"/>
          <w:rPrChange w:id="74" w:author="Admin" w:date="2022-07-27T15:38:00Z">
            <w:rPr>
              <w:rFonts w:ascii="Times New Roman" w:hAnsi="Times New Roman"/>
              <w:i/>
              <w:sz w:val="16"/>
              <w:szCs w:val="18"/>
            </w:rPr>
          </w:rPrChange>
        </w:rPr>
        <w:tab/>
      </w:r>
      <w:r w:rsidR="001309A6" w:rsidRPr="00E87418">
        <w:rPr>
          <w:rFonts w:ascii="Times New Roman" w:hAnsi="Times New Roman"/>
          <w:i/>
          <w:sz w:val="18"/>
          <w:szCs w:val="18"/>
          <w:rPrChange w:id="75" w:author="Admin" w:date="2022-07-27T15:38:00Z">
            <w:rPr>
              <w:rFonts w:ascii="Times New Roman" w:hAnsi="Times New Roman"/>
              <w:i/>
              <w:sz w:val="16"/>
              <w:szCs w:val="18"/>
            </w:rPr>
          </w:rPrChange>
        </w:rPr>
        <w:t>(фамилия, имя, отчество</w:t>
      </w:r>
      <w:r w:rsidRPr="00E87418">
        <w:rPr>
          <w:rFonts w:ascii="Times New Roman" w:hAnsi="Times New Roman"/>
          <w:i/>
          <w:sz w:val="18"/>
          <w:szCs w:val="18"/>
          <w:rPrChange w:id="76" w:author="Admin" w:date="2022-07-27T15:38:00Z">
            <w:rPr>
              <w:rFonts w:ascii="Times New Roman" w:hAnsi="Times New Roman"/>
              <w:i/>
              <w:sz w:val="16"/>
              <w:szCs w:val="18"/>
            </w:rPr>
          </w:rPrChange>
        </w:rPr>
        <w:t xml:space="preserve"> абитуриента</w:t>
      </w:r>
      <w:r w:rsidR="001309A6" w:rsidRPr="00E87418">
        <w:rPr>
          <w:rFonts w:ascii="Times New Roman" w:hAnsi="Times New Roman"/>
          <w:i/>
          <w:sz w:val="18"/>
          <w:szCs w:val="18"/>
          <w:rPrChange w:id="77" w:author="Admin" w:date="2022-07-27T15:38:00Z">
            <w:rPr>
              <w:rFonts w:ascii="Times New Roman" w:hAnsi="Times New Roman"/>
              <w:i/>
              <w:sz w:val="16"/>
              <w:szCs w:val="18"/>
            </w:rPr>
          </w:rPrChange>
        </w:rPr>
        <w:t>)</w:t>
      </w:r>
    </w:p>
    <w:p w14:paraId="2CDD5210" w14:textId="77777777" w:rsidR="001309A6" w:rsidRPr="00E87418" w:rsidRDefault="001309A6">
      <w:pPr>
        <w:pStyle w:val="ConsNonformat"/>
        <w:widowControl/>
        <w:ind w:firstLine="284"/>
        <w:jc w:val="both"/>
        <w:rPr>
          <w:rFonts w:ascii="Times New Roman" w:hAnsi="Times New Roman"/>
          <w:sz w:val="18"/>
          <w:szCs w:val="18"/>
          <w:rPrChange w:id="78" w:author="Admin" w:date="2022-07-27T15:38:00Z">
            <w:rPr>
              <w:rFonts w:ascii="Times New Roman" w:hAnsi="Times New Roman"/>
              <w:sz w:val="18"/>
              <w:szCs w:val="18"/>
            </w:rPr>
          </w:rPrChange>
        </w:rPr>
        <w:pPrChange w:id="79" w:author="Zakarya Abdakimov" w:date="2021-06-16T16:52:00Z">
          <w:pPr>
            <w:pStyle w:val="ConsNonformat"/>
            <w:widowControl/>
            <w:jc w:val="both"/>
          </w:pPr>
        </w:pPrChange>
      </w:pPr>
      <w:r w:rsidRPr="00E87418">
        <w:rPr>
          <w:rFonts w:ascii="Times New Roman" w:hAnsi="Times New Roman"/>
          <w:sz w:val="18"/>
          <w:szCs w:val="18"/>
          <w:rPrChange w:id="80" w:author="Admin" w:date="2022-07-27T15:38:00Z">
            <w:rPr>
              <w:rFonts w:ascii="Times New Roman" w:hAnsi="Times New Roman"/>
              <w:sz w:val="18"/>
              <w:szCs w:val="18"/>
            </w:rPr>
          </w:rPrChange>
        </w:rPr>
        <w:t>с другой стороны, вместе и по отдельности именуемые «Стороны», заключили настоящий договор о нижеследующем:</w:t>
      </w:r>
    </w:p>
    <w:p w14:paraId="41A2012F" w14:textId="77777777" w:rsidR="001309A6" w:rsidRPr="00E87418" w:rsidRDefault="001309A6" w:rsidP="001309A6">
      <w:pPr>
        <w:pStyle w:val="ConsNonformat"/>
        <w:widowControl/>
        <w:jc w:val="both"/>
        <w:rPr>
          <w:rFonts w:ascii="Times New Roman" w:hAnsi="Times New Roman"/>
          <w:sz w:val="18"/>
          <w:szCs w:val="18"/>
          <w:rPrChange w:id="81" w:author="Admin" w:date="2022-07-27T15:38:00Z">
            <w:rPr>
              <w:rFonts w:ascii="Times New Roman" w:hAnsi="Times New Roman"/>
              <w:sz w:val="18"/>
              <w:szCs w:val="18"/>
            </w:rPr>
          </w:rPrChange>
        </w:rPr>
      </w:pPr>
    </w:p>
    <w:p w14:paraId="7F144BF3" w14:textId="77777777" w:rsidR="00775378" w:rsidRPr="00E87418" w:rsidRDefault="00F939E9" w:rsidP="004B56FA">
      <w:pPr>
        <w:pStyle w:val="11"/>
        <w:numPr>
          <w:ilvl w:val="0"/>
          <w:numId w:val="12"/>
        </w:numPr>
        <w:tabs>
          <w:tab w:val="left" w:pos="4181"/>
        </w:tabs>
        <w:ind w:hanging="280"/>
        <w:jc w:val="left"/>
        <w:rPr>
          <w:sz w:val="18"/>
          <w:szCs w:val="18"/>
          <w:rPrChange w:id="82" w:author="Admin" w:date="2022-07-27T15:38:00Z">
            <w:rPr>
              <w:sz w:val="18"/>
              <w:szCs w:val="18"/>
            </w:rPr>
          </w:rPrChange>
        </w:rPr>
      </w:pPr>
      <w:r w:rsidRPr="00E87418">
        <w:rPr>
          <w:sz w:val="18"/>
          <w:szCs w:val="18"/>
          <w:rPrChange w:id="83" w:author="Admin" w:date="2022-07-27T15:38:00Z">
            <w:rPr>
              <w:sz w:val="18"/>
              <w:szCs w:val="18"/>
            </w:rPr>
          </w:rPrChange>
        </w:rPr>
        <w:t>Предмет</w:t>
      </w:r>
      <w:r w:rsidRPr="00E87418">
        <w:rPr>
          <w:spacing w:val="-1"/>
          <w:sz w:val="18"/>
          <w:szCs w:val="18"/>
          <w:rPrChange w:id="84" w:author="Admin" w:date="2022-07-27T15:38:00Z">
            <w:rPr>
              <w:spacing w:val="-1"/>
              <w:sz w:val="18"/>
              <w:szCs w:val="18"/>
            </w:rPr>
          </w:rPrChange>
        </w:rPr>
        <w:t xml:space="preserve"> </w:t>
      </w:r>
      <w:r w:rsidRPr="00E87418">
        <w:rPr>
          <w:sz w:val="18"/>
          <w:szCs w:val="18"/>
          <w:rPrChange w:id="85" w:author="Admin" w:date="2022-07-27T15:38:00Z">
            <w:rPr>
              <w:sz w:val="18"/>
              <w:szCs w:val="18"/>
            </w:rPr>
          </w:rPrChange>
        </w:rPr>
        <w:t>Договора</w:t>
      </w:r>
    </w:p>
    <w:p w14:paraId="48B2AE5A" w14:textId="3C6AC897" w:rsidR="001309A6" w:rsidRPr="00E87418" w:rsidDel="00E87418" w:rsidRDefault="001309A6" w:rsidP="001309A6">
      <w:pPr>
        <w:pStyle w:val="11"/>
        <w:tabs>
          <w:tab w:val="left" w:pos="4181"/>
        </w:tabs>
        <w:ind w:left="4180" w:firstLine="0"/>
        <w:jc w:val="right"/>
        <w:rPr>
          <w:del w:id="86" w:author="Admin" w:date="2022-07-27T15:40:00Z"/>
          <w:sz w:val="18"/>
          <w:szCs w:val="18"/>
          <w:rPrChange w:id="87" w:author="Admin" w:date="2022-07-27T15:38:00Z">
            <w:rPr>
              <w:del w:id="88" w:author="Admin" w:date="2022-07-27T15:40:00Z"/>
              <w:sz w:val="18"/>
              <w:szCs w:val="18"/>
            </w:rPr>
          </w:rPrChange>
        </w:rPr>
      </w:pPr>
    </w:p>
    <w:p w14:paraId="09D77CF4" w14:textId="77777777" w:rsidR="00F71396" w:rsidRPr="00E87418" w:rsidRDefault="001309A6">
      <w:pPr>
        <w:pStyle w:val="a4"/>
        <w:numPr>
          <w:ilvl w:val="1"/>
          <w:numId w:val="13"/>
        </w:numPr>
        <w:tabs>
          <w:tab w:val="left" w:pos="709"/>
        </w:tabs>
        <w:ind w:left="0" w:right="178" w:firstLine="284"/>
        <w:rPr>
          <w:sz w:val="18"/>
          <w:szCs w:val="18"/>
          <w:rPrChange w:id="89" w:author="Admin" w:date="2022-07-27T15:38:00Z">
            <w:rPr>
              <w:sz w:val="18"/>
              <w:szCs w:val="18"/>
            </w:rPr>
          </w:rPrChange>
        </w:rPr>
        <w:pPrChange w:id="90" w:author="Zakarya Abdakimov" w:date="2021-06-16T16:52:00Z">
          <w:pPr>
            <w:pStyle w:val="a4"/>
            <w:numPr>
              <w:ilvl w:val="1"/>
              <w:numId w:val="13"/>
            </w:numPr>
            <w:tabs>
              <w:tab w:val="left" w:pos="993"/>
            </w:tabs>
            <w:ind w:left="0" w:right="178" w:firstLine="567"/>
          </w:pPr>
        </w:pPrChange>
      </w:pPr>
      <w:r w:rsidRPr="00E87418">
        <w:rPr>
          <w:sz w:val="18"/>
          <w:szCs w:val="18"/>
          <w:rPrChange w:id="91" w:author="Admin" w:date="2022-07-27T15:38:00Z">
            <w:rPr>
              <w:sz w:val="18"/>
              <w:szCs w:val="18"/>
            </w:rPr>
          </w:rPrChange>
        </w:rPr>
        <w:t>Исполнитель</w:t>
      </w:r>
      <w:r w:rsidR="00F939E9" w:rsidRPr="00E87418">
        <w:rPr>
          <w:sz w:val="18"/>
          <w:szCs w:val="18"/>
          <w:rPrChange w:id="92" w:author="Admin" w:date="2022-07-27T15:38:00Z">
            <w:rPr>
              <w:sz w:val="18"/>
              <w:szCs w:val="18"/>
            </w:rPr>
          </w:rPrChange>
        </w:rPr>
        <w:t xml:space="preserve"> обязуется за счет </w:t>
      </w:r>
      <w:r w:rsidR="00A81C6C" w:rsidRPr="00E87418">
        <w:rPr>
          <w:sz w:val="18"/>
          <w:szCs w:val="18"/>
          <w:rPrChange w:id="93" w:author="Admin" w:date="2022-07-27T15:38:00Z">
            <w:rPr>
              <w:sz w:val="18"/>
              <w:szCs w:val="18"/>
            </w:rPr>
          </w:rPrChange>
        </w:rPr>
        <w:t xml:space="preserve">государственного образовательного гранта </w:t>
      </w:r>
      <w:r w:rsidR="00506BC4" w:rsidRPr="00E87418">
        <w:rPr>
          <w:sz w:val="18"/>
          <w:szCs w:val="18"/>
          <w:rPrChange w:id="94" w:author="Admin" w:date="2022-07-27T15:38:00Z">
            <w:rPr>
              <w:sz w:val="18"/>
              <w:szCs w:val="18"/>
            </w:rPr>
          </w:rPrChange>
        </w:rPr>
        <w:t>Кыргызской Республики</w:t>
      </w:r>
      <w:r w:rsidR="002530D3" w:rsidRPr="00E87418">
        <w:rPr>
          <w:sz w:val="18"/>
          <w:szCs w:val="18"/>
          <w:rPrChange w:id="95" w:author="Admin" w:date="2022-07-27T15:38:00Z">
            <w:rPr>
              <w:sz w:val="18"/>
              <w:szCs w:val="18"/>
            </w:rPr>
          </w:rPrChange>
        </w:rPr>
        <w:t xml:space="preserve"> предоставить </w:t>
      </w:r>
      <w:r w:rsidRPr="00E87418">
        <w:rPr>
          <w:sz w:val="18"/>
          <w:szCs w:val="18"/>
          <w:rPrChange w:id="96" w:author="Admin" w:date="2022-07-27T15:38:00Z">
            <w:rPr>
              <w:sz w:val="18"/>
              <w:szCs w:val="18"/>
            </w:rPr>
          </w:rPrChange>
        </w:rPr>
        <w:t>образовательные услуги с нормативным сроко</w:t>
      </w:r>
      <w:r w:rsidR="00582CC2" w:rsidRPr="00E87418">
        <w:rPr>
          <w:sz w:val="18"/>
          <w:szCs w:val="18"/>
          <w:rPrChange w:id="97" w:author="Admin" w:date="2022-07-27T15:38:00Z">
            <w:rPr>
              <w:sz w:val="18"/>
              <w:szCs w:val="18"/>
            </w:rPr>
          </w:rPrChange>
        </w:rPr>
        <w:t xml:space="preserve">м обучения </w:t>
      </w:r>
      <w:r w:rsidR="00D65AD8" w:rsidRPr="00E87418">
        <w:rPr>
          <w:sz w:val="18"/>
          <w:szCs w:val="18"/>
          <w:rPrChange w:id="98" w:author="Admin" w:date="2022-07-27T15:38:00Z">
            <w:rPr>
              <w:sz w:val="18"/>
              <w:szCs w:val="18"/>
            </w:rPr>
          </w:rPrChange>
        </w:rPr>
        <w:t>____________________</w:t>
      </w:r>
      <w:r w:rsidR="00582CC2" w:rsidRPr="00E87418">
        <w:rPr>
          <w:sz w:val="18"/>
          <w:szCs w:val="18"/>
          <w:rPrChange w:id="99" w:author="Admin" w:date="2022-07-27T15:38:00Z">
            <w:rPr>
              <w:sz w:val="18"/>
              <w:szCs w:val="18"/>
            </w:rPr>
          </w:rPrChange>
        </w:rPr>
        <w:t xml:space="preserve"> по</w:t>
      </w:r>
      <w:r w:rsidR="00F71396" w:rsidRPr="00E87418">
        <w:rPr>
          <w:sz w:val="18"/>
          <w:szCs w:val="18"/>
          <w:rPrChange w:id="100" w:author="Admin" w:date="2022-07-27T15:38:00Z">
            <w:rPr>
              <w:sz w:val="18"/>
              <w:szCs w:val="18"/>
            </w:rPr>
          </w:rPrChange>
        </w:rPr>
        <w:t>:</w:t>
      </w:r>
    </w:p>
    <w:p w14:paraId="2AE15058" w14:textId="48DB5169" w:rsidR="001309A6" w:rsidRPr="00E87418" w:rsidRDefault="001309A6">
      <w:pPr>
        <w:tabs>
          <w:tab w:val="left" w:pos="709"/>
          <w:tab w:val="left" w:pos="1325"/>
        </w:tabs>
        <w:ind w:left="360" w:right="178"/>
        <w:rPr>
          <w:sz w:val="18"/>
          <w:szCs w:val="18"/>
          <w:rPrChange w:id="101" w:author="Admin" w:date="2022-07-27T15:38:00Z">
            <w:rPr>
              <w:sz w:val="18"/>
              <w:szCs w:val="18"/>
            </w:rPr>
          </w:rPrChange>
        </w:rPr>
        <w:pPrChange w:id="102" w:author="Zakarya Abdakimov" w:date="2021-06-16T16:53:00Z">
          <w:pPr>
            <w:tabs>
              <w:tab w:val="left" w:pos="1325"/>
            </w:tabs>
            <w:ind w:left="360" w:right="178"/>
          </w:pPr>
        </w:pPrChange>
      </w:pPr>
      <w:del w:id="103" w:author="Zakarya Abdakimov" w:date="2021-06-16T16:53:00Z">
        <w:r w:rsidRPr="00E87418" w:rsidDel="004C53D6">
          <w:rPr>
            <w:sz w:val="18"/>
            <w:szCs w:val="18"/>
            <w:rPrChange w:id="104" w:author="Admin" w:date="2022-07-27T15:38:00Z">
              <w:rPr>
                <w:sz w:val="18"/>
                <w:szCs w:val="18"/>
              </w:rPr>
            </w:rPrChange>
          </w:rPr>
          <w:delText xml:space="preserve"> </w:delText>
        </w:r>
      </w:del>
      <w:r w:rsidRPr="00E87418">
        <w:rPr>
          <w:b/>
          <w:sz w:val="18"/>
          <w:szCs w:val="18"/>
          <w:rPrChange w:id="105" w:author="Admin" w:date="2022-07-27T15:38:00Z">
            <w:rPr>
              <w:b/>
              <w:sz w:val="18"/>
              <w:szCs w:val="18"/>
            </w:rPr>
          </w:rPrChange>
        </w:rPr>
        <w:t>______________________________________________________________________________________________________</w:t>
      </w:r>
      <w:r w:rsidR="00F71396" w:rsidRPr="00E87418">
        <w:rPr>
          <w:b/>
          <w:sz w:val="18"/>
          <w:szCs w:val="18"/>
          <w:rPrChange w:id="106" w:author="Admin" w:date="2022-07-27T15:38:00Z">
            <w:rPr>
              <w:b/>
              <w:sz w:val="18"/>
              <w:szCs w:val="18"/>
            </w:rPr>
          </w:rPrChange>
        </w:rPr>
        <w:t>____</w:t>
      </w:r>
      <w:r w:rsidR="00573220" w:rsidRPr="00E87418">
        <w:rPr>
          <w:b/>
          <w:sz w:val="18"/>
          <w:szCs w:val="18"/>
          <w:rPrChange w:id="107" w:author="Admin" w:date="2022-07-27T15:38:00Z">
            <w:rPr>
              <w:b/>
              <w:sz w:val="18"/>
              <w:szCs w:val="18"/>
            </w:rPr>
          </w:rPrChange>
        </w:rPr>
        <w:t>____</w:t>
      </w:r>
      <w:r w:rsidR="00F71396" w:rsidRPr="00E87418">
        <w:rPr>
          <w:b/>
          <w:sz w:val="18"/>
          <w:szCs w:val="18"/>
          <w:rPrChange w:id="108" w:author="Admin" w:date="2022-07-27T15:38:00Z">
            <w:rPr>
              <w:b/>
              <w:sz w:val="18"/>
              <w:szCs w:val="18"/>
            </w:rPr>
          </w:rPrChange>
        </w:rPr>
        <w:t>___</w:t>
      </w:r>
    </w:p>
    <w:p w14:paraId="20D4002F" w14:textId="77777777" w:rsidR="00D65AD8" w:rsidRPr="00E87418" w:rsidRDefault="00F71396">
      <w:pPr>
        <w:pStyle w:val="ConsNormal"/>
        <w:widowControl/>
        <w:tabs>
          <w:tab w:val="left" w:pos="709"/>
          <w:tab w:val="left" w:pos="1276"/>
        </w:tabs>
        <w:ind w:firstLine="284"/>
        <w:jc w:val="center"/>
        <w:rPr>
          <w:rFonts w:ascii="Times New Roman" w:hAnsi="Times New Roman"/>
          <w:sz w:val="18"/>
          <w:szCs w:val="18"/>
          <w:rPrChange w:id="109" w:author="Admin" w:date="2022-07-27T15:38:00Z">
            <w:rPr>
              <w:rFonts w:ascii="Times New Roman" w:hAnsi="Times New Roman"/>
              <w:sz w:val="16"/>
              <w:szCs w:val="12"/>
            </w:rPr>
          </w:rPrChange>
        </w:rPr>
        <w:pPrChange w:id="110" w:author="Zakarya Abdakimov" w:date="2021-06-16T16:52:00Z">
          <w:pPr>
            <w:pStyle w:val="ConsNormal"/>
            <w:widowControl/>
            <w:tabs>
              <w:tab w:val="left" w:pos="993"/>
              <w:tab w:val="left" w:pos="1276"/>
            </w:tabs>
            <w:ind w:firstLine="0"/>
            <w:jc w:val="center"/>
          </w:pPr>
        </w:pPrChange>
      </w:pPr>
      <w:r w:rsidRPr="00E87418">
        <w:rPr>
          <w:rFonts w:ascii="Times New Roman" w:hAnsi="Times New Roman"/>
          <w:sz w:val="18"/>
          <w:szCs w:val="18"/>
          <w:rPrChange w:id="111" w:author="Admin" w:date="2022-07-27T15:38:00Z">
            <w:rPr>
              <w:rFonts w:ascii="Times New Roman" w:hAnsi="Times New Roman"/>
              <w:sz w:val="22"/>
              <w:szCs w:val="18"/>
            </w:rPr>
          </w:rPrChange>
        </w:rPr>
        <w:t xml:space="preserve">             </w:t>
      </w:r>
      <w:r w:rsidR="00D65AD8" w:rsidRPr="00E87418">
        <w:rPr>
          <w:rFonts w:ascii="Times New Roman" w:hAnsi="Times New Roman"/>
          <w:i/>
          <w:sz w:val="18"/>
          <w:szCs w:val="18"/>
          <w:rPrChange w:id="112" w:author="Admin" w:date="2022-07-27T15:38:00Z">
            <w:rPr>
              <w:rFonts w:ascii="Times New Roman" w:hAnsi="Times New Roman"/>
              <w:i/>
              <w:sz w:val="16"/>
              <w:szCs w:val="12"/>
            </w:rPr>
          </w:rPrChange>
        </w:rPr>
        <w:t>(наименование специальности, направления подготовки, код)</w:t>
      </w:r>
    </w:p>
    <w:p w14:paraId="0017D81B" w14:textId="77777777" w:rsidR="001309A6" w:rsidRPr="00E87418" w:rsidRDefault="00D65AD8">
      <w:pPr>
        <w:pStyle w:val="2"/>
        <w:shd w:val="clear" w:color="auto" w:fill="auto"/>
        <w:tabs>
          <w:tab w:val="left" w:pos="567"/>
          <w:tab w:val="left" w:pos="709"/>
        </w:tabs>
        <w:spacing w:before="0" w:line="240" w:lineRule="auto"/>
        <w:ind w:firstLine="284"/>
        <w:rPr>
          <w:rFonts w:ascii="Times New Roman" w:hAnsi="Times New Roman" w:cs="Times New Roman"/>
          <w:sz w:val="18"/>
          <w:szCs w:val="18"/>
          <w:lang w:val="ru-RU"/>
          <w:rPrChange w:id="113" w:author="Admin" w:date="2022-07-27T15:38:00Z">
            <w:rPr>
              <w:rFonts w:ascii="Times New Roman" w:hAnsi="Times New Roman" w:cs="Times New Roman"/>
              <w:sz w:val="18"/>
              <w:szCs w:val="18"/>
              <w:lang w:val="ru-RU"/>
            </w:rPr>
          </w:rPrChange>
        </w:rPr>
        <w:pPrChange w:id="114" w:author="Zakarya Abdakimov" w:date="2021-06-16T16:52:00Z">
          <w:pPr>
            <w:pStyle w:val="2"/>
            <w:shd w:val="clear" w:color="auto" w:fill="auto"/>
            <w:tabs>
              <w:tab w:val="left" w:pos="567"/>
            </w:tabs>
            <w:spacing w:before="0" w:line="240" w:lineRule="auto"/>
            <w:ind w:firstLine="284"/>
          </w:pPr>
        </w:pPrChange>
      </w:pPr>
      <w:r w:rsidRPr="00E87418">
        <w:rPr>
          <w:rFonts w:ascii="Times New Roman" w:hAnsi="Times New Roman" w:cs="Times New Roman"/>
          <w:sz w:val="18"/>
          <w:szCs w:val="18"/>
          <w:lang w:val="ru-RU"/>
          <w:rPrChange w:id="115" w:author="Admin" w:date="2022-07-27T15:38:00Z">
            <w:rPr>
              <w:rFonts w:ascii="Times New Roman" w:hAnsi="Times New Roman" w:cs="Times New Roman"/>
              <w:sz w:val="18"/>
              <w:szCs w:val="18"/>
              <w:lang w:val="ru-RU"/>
            </w:rPr>
          </w:rPrChange>
        </w:rPr>
        <w:t xml:space="preserve">по </w:t>
      </w:r>
      <w:r w:rsidRPr="00E87418">
        <w:rPr>
          <w:rFonts w:ascii="Times New Roman" w:hAnsi="Times New Roman" w:cs="Times New Roman"/>
          <w:sz w:val="18"/>
          <w:szCs w:val="18"/>
          <w:u w:val="single"/>
          <w:lang w:val="ru-RU"/>
          <w:rPrChange w:id="116" w:author="Admin" w:date="2022-07-27T15:38:00Z">
            <w:rPr>
              <w:rFonts w:ascii="Times New Roman" w:hAnsi="Times New Roman" w:cs="Times New Roman"/>
              <w:sz w:val="18"/>
              <w:szCs w:val="18"/>
              <w:u w:val="single"/>
              <w:lang w:val="ru-RU"/>
            </w:rPr>
          </w:rPrChange>
        </w:rPr>
        <w:t>очной</w:t>
      </w:r>
      <w:r w:rsidRPr="00E87418">
        <w:rPr>
          <w:rFonts w:ascii="Times New Roman" w:hAnsi="Times New Roman" w:cs="Times New Roman"/>
          <w:sz w:val="18"/>
          <w:szCs w:val="18"/>
          <w:lang w:val="ru-RU"/>
          <w:rPrChange w:id="117" w:author="Admin" w:date="2022-07-27T15:38:00Z">
            <w:rPr>
              <w:rFonts w:ascii="Times New Roman" w:hAnsi="Times New Roman" w:cs="Times New Roman"/>
              <w:sz w:val="18"/>
              <w:szCs w:val="18"/>
              <w:lang w:val="ru-RU"/>
            </w:rPr>
          </w:rPrChange>
        </w:rPr>
        <w:t xml:space="preserve"> </w:t>
      </w:r>
      <w:r w:rsidR="001309A6" w:rsidRPr="00E87418">
        <w:rPr>
          <w:rFonts w:ascii="Times New Roman" w:hAnsi="Times New Roman" w:cs="Times New Roman"/>
          <w:sz w:val="18"/>
          <w:szCs w:val="18"/>
          <w:lang w:val="ru-RU"/>
          <w:rPrChange w:id="118" w:author="Admin" w:date="2022-07-27T15:38:00Z">
            <w:rPr>
              <w:rFonts w:ascii="Times New Roman" w:hAnsi="Times New Roman" w:cs="Times New Roman"/>
              <w:sz w:val="18"/>
              <w:szCs w:val="18"/>
              <w:lang w:val="ru-RU"/>
            </w:rPr>
          </w:rPrChange>
        </w:rPr>
        <w:t>форм</w:t>
      </w:r>
      <w:r w:rsidRPr="00E87418">
        <w:rPr>
          <w:rFonts w:ascii="Times New Roman" w:hAnsi="Times New Roman" w:cs="Times New Roman"/>
          <w:sz w:val="18"/>
          <w:szCs w:val="18"/>
          <w:lang w:val="ru-RU"/>
          <w:rPrChange w:id="119" w:author="Admin" w:date="2022-07-27T15:38:00Z">
            <w:rPr>
              <w:rFonts w:ascii="Times New Roman" w:hAnsi="Times New Roman" w:cs="Times New Roman"/>
              <w:sz w:val="18"/>
              <w:szCs w:val="18"/>
              <w:lang w:val="ru-RU"/>
            </w:rPr>
          </w:rPrChange>
        </w:rPr>
        <w:t>е</w:t>
      </w:r>
      <w:r w:rsidR="001309A6" w:rsidRPr="00E87418">
        <w:rPr>
          <w:rFonts w:ascii="Times New Roman" w:hAnsi="Times New Roman" w:cs="Times New Roman"/>
          <w:sz w:val="18"/>
          <w:szCs w:val="18"/>
          <w:lang w:val="ru-RU"/>
          <w:rPrChange w:id="120" w:author="Admin" w:date="2022-07-27T15:38:00Z">
            <w:rPr>
              <w:rFonts w:ascii="Times New Roman" w:hAnsi="Times New Roman" w:cs="Times New Roman"/>
              <w:sz w:val="18"/>
              <w:szCs w:val="18"/>
              <w:lang w:val="ru-RU"/>
            </w:rPr>
          </w:rPrChange>
        </w:rPr>
        <w:t xml:space="preserve"> обучения</w:t>
      </w:r>
      <w:r w:rsidR="00582CC2" w:rsidRPr="00E87418">
        <w:rPr>
          <w:rFonts w:ascii="Times New Roman" w:hAnsi="Times New Roman" w:cs="Times New Roman"/>
          <w:sz w:val="18"/>
          <w:szCs w:val="18"/>
          <w:lang w:val="ru-RU"/>
          <w:rPrChange w:id="121" w:author="Admin" w:date="2022-07-27T15:38:00Z">
            <w:rPr>
              <w:rFonts w:ascii="Times New Roman" w:hAnsi="Times New Roman" w:cs="Times New Roman"/>
              <w:sz w:val="18"/>
              <w:szCs w:val="18"/>
              <w:lang w:val="ru-RU"/>
            </w:rPr>
          </w:rPrChange>
        </w:rPr>
        <w:t xml:space="preserve">, </w:t>
      </w:r>
      <w:r w:rsidR="001309A6" w:rsidRPr="00E87418">
        <w:rPr>
          <w:rFonts w:ascii="Times New Roman" w:hAnsi="Times New Roman" w:cs="Times New Roman"/>
          <w:sz w:val="18"/>
          <w:szCs w:val="18"/>
          <w:lang w:val="ru-RU"/>
          <w:rPrChange w:id="122" w:author="Admin" w:date="2022-07-27T15:38:00Z">
            <w:rPr>
              <w:rFonts w:ascii="Times New Roman" w:hAnsi="Times New Roman" w:cs="Times New Roman"/>
              <w:sz w:val="18"/>
              <w:szCs w:val="18"/>
              <w:lang w:val="ru-RU"/>
            </w:rPr>
          </w:rPrChange>
        </w:rPr>
        <w:t xml:space="preserve">а </w:t>
      </w:r>
      <w:r w:rsidR="00D613E2" w:rsidRPr="00E87418">
        <w:rPr>
          <w:rFonts w:ascii="Times New Roman" w:hAnsi="Times New Roman" w:cs="Times New Roman"/>
          <w:sz w:val="18"/>
          <w:szCs w:val="18"/>
          <w:lang w:val="ru-RU"/>
          <w:rPrChange w:id="123" w:author="Admin" w:date="2022-07-27T15:38:00Z">
            <w:rPr>
              <w:rFonts w:ascii="Times New Roman" w:hAnsi="Times New Roman" w:cs="Times New Roman"/>
              <w:sz w:val="18"/>
              <w:szCs w:val="18"/>
              <w:lang w:val="ru-RU"/>
            </w:rPr>
          </w:rPrChange>
        </w:rPr>
        <w:t>Грантообладатель</w:t>
      </w:r>
      <w:r w:rsidR="001309A6" w:rsidRPr="00E87418">
        <w:rPr>
          <w:rFonts w:ascii="Times New Roman" w:hAnsi="Times New Roman" w:cs="Times New Roman"/>
          <w:sz w:val="18"/>
          <w:szCs w:val="18"/>
          <w:lang w:val="ru-RU"/>
          <w:rPrChange w:id="124" w:author="Admin" w:date="2022-07-27T15:38:00Z">
            <w:rPr>
              <w:rFonts w:ascii="Times New Roman" w:hAnsi="Times New Roman" w:cs="Times New Roman"/>
              <w:sz w:val="18"/>
              <w:szCs w:val="18"/>
              <w:lang w:val="ru-RU"/>
            </w:rPr>
          </w:rPrChange>
        </w:rPr>
        <w:t xml:space="preserve"> обязуется выполнять условия настоящего договора, требования Устава</w:t>
      </w:r>
      <w:proofErr w:type="gramStart"/>
      <w:r w:rsidR="001309A6" w:rsidRPr="00E87418">
        <w:rPr>
          <w:rFonts w:ascii="Times New Roman" w:hAnsi="Times New Roman" w:cs="Times New Roman"/>
          <w:sz w:val="18"/>
          <w:szCs w:val="18"/>
          <w:lang w:val="ru-RU"/>
          <w:rPrChange w:id="125" w:author="Admin" w:date="2022-07-27T15:38:00Z">
            <w:rPr>
              <w:rFonts w:ascii="Times New Roman" w:hAnsi="Times New Roman" w:cs="Times New Roman"/>
              <w:sz w:val="18"/>
              <w:szCs w:val="18"/>
              <w:lang w:val="ru-RU"/>
            </w:rPr>
          </w:rPrChange>
        </w:rPr>
        <w:t>, Правил</w:t>
      </w:r>
      <w:proofErr w:type="gramEnd"/>
      <w:r w:rsidR="001309A6" w:rsidRPr="00E87418">
        <w:rPr>
          <w:rFonts w:ascii="Times New Roman" w:hAnsi="Times New Roman" w:cs="Times New Roman"/>
          <w:sz w:val="18"/>
          <w:szCs w:val="18"/>
          <w:lang w:val="ru-RU"/>
          <w:rPrChange w:id="126" w:author="Admin" w:date="2022-07-27T15:38:00Z">
            <w:rPr>
              <w:rFonts w:ascii="Times New Roman" w:hAnsi="Times New Roman" w:cs="Times New Roman"/>
              <w:sz w:val="18"/>
              <w:szCs w:val="18"/>
              <w:lang w:val="ru-RU"/>
            </w:rPr>
          </w:rPrChange>
        </w:rPr>
        <w:t xml:space="preserve"> внутреннего распорядка и иных локальных</w:t>
      </w:r>
      <w:r w:rsidR="00A50B7F" w:rsidRPr="00E87418">
        <w:rPr>
          <w:rFonts w:ascii="Times New Roman" w:hAnsi="Times New Roman" w:cs="Times New Roman"/>
          <w:sz w:val="18"/>
          <w:szCs w:val="18"/>
          <w:lang w:val="ru-RU"/>
          <w:rPrChange w:id="127" w:author="Admin" w:date="2022-07-27T15:38:00Z">
            <w:rPr>
              <w:rFonts w:ascii="Times New Roman" w:hAnsi="Times New Roman" w:cs="Times New Roman"/>
              <w:sz w:val="18"/>
              <w:szCs w:val="18"/>
              <w:lang w:val="ru-RU"/>
            </w:rPr>
          </w:rPrChange>
        </w:rPr>
        <w:t xml:space="preserve"> нормативных актов</w:t>
      </w:r>
      <w:r w:rsidR="001309A6" w:rsidRPr="00E87418">
        <w:rPr>
          <w:rFonts w:ascii="Times New Roman" w:hAnsi="Times New Roman" w:cs="Times New Roman"/>
          <w:sz w:val="18"/>
          <w:szCs w:val="18"/>
          <w:lang w:val="ru-RU"/>
          <w:rPrChange w:id="128" w:author="Admin" w:date="2022-07-27T15:38:00Z">
            <w:rPr>
              <w:rFonts w:ascii="Times New Roman" w:hAnsi="Times New Roman" w:cs="Times New Roman"/>
              <w:sz w:val="18"/>
              <w:szCs w:val="18"/>
              <w:lang w:val="ru-RU"/>
            </w:rPr>
          </w:rPrChange>
        </w:rPr>
        <w:t xml:space="preserve"> </w:t>
      </w:r>
      <w:r w:rsidR="00A50B7F" w:rsidRPr="00E87418">
        <w:rPr>
          <w:rFonts w:ascii="Times New Roman" w:hAnsi="Times New Roman" w:cs="Times New Roman"/>
          <w:sz w:val="18"/>
          <w:szCs w:val="18"/>
          <w:lang w:val="ru-RU"/>
          <w:rPrChange w:id="129" w:author="Admin" w:date="2022-07-27T15:38:00Z">
            <w:rPr>
              <w:rFonts w:ascii="Times New Roman" w:hAnsi="Times New Roman" w:cs="Times New Roman"/>
              <w:sz w:val="18"/>
              <w:szCs w:val="18"/>
              <w:lang w:val="ru-RU"/>
            </w:rPr>
          </w:rPrChange>
        </w:rPr>
        <w:t>Университета</w:t>
      </w:r>
      <w:r w:rsidR="001309A6" w:rsidRPr="00E87418">
        <w:rPr>
          <w:rFonts w:ascii="Times New Roman" w:hAnsi="Times New Roman" w:cs="Times New Roman"/>
          <w:sz w:val="18"/>
          <w:szCs w:val="18"/>
          <w:lang w:val="ru-RU"/>
          <w:rPrChange w:id="130" w:author="Admin" w:date="2022-07-27T15:38:00Z">
            <w:rPr>
              <w:rFonts w:ascii="Times New Roman" w:hAnsi="Times New Roman" w:cs="Times New Roman"/>
              <w:sz w:val="18"/>
              <w:szCs w:val="18"/>
              <w:lang w:val="ru-RU"/>
            </w:rPr>
          </w:rPrChange>
        </w:rPr>
        <w:t>.</w:t>
      </w:r>
    </w:p>
    <w:p w14:paraId="2DCA2CCC" w14:textId="77777777" w:rsidR="001309A6" w:rsidRPr="00E87418" w:rsidRDefault="004D4A45">
      <w:pPr>
        <w:pStyle w:val="a3"/>
        <w:tabs>
          <w:tab w:val="left" w:pos="709"/>
          <w:tab w:val="left" w:pos="10167"/>
        </w:tabs>
        <w:ind w:left="0" w:firstLine="284"/>
        <w:jc w:val="both"/>
        <w:rPr>
          <w:sz w:val="18"/>
          <w:szCs w:val="18"/>
          <w:rPrChange w:id="131" w:author="Admin" w:date="2022-07-27T15:38:00Z">
            <w:rPr>
              <w:sz w:val="18"/>
              <w:szCs w:val="18"/>
            </w:rPr>
          </w:rPrChange>
        </w:rPr>
        <w:pPrChange w:id="132" w:author="Zakarya Abdakimov" w:date="2021-06-16T16:52:00Z">
          <w:pPr>
            <w:pStyle w:val="a3"/>
            <w:tabs>
              <w:tab w:val="left" w:pos="10167"/>
            </w:tabs>
            <w:ind w:left="0" w:firstLine="709"/>
            <w:jc w:val="both"/>
          </w:pPr>
        </w:pPrChange>
      </w:pPr>
      <w:r w:rsidRPr="00E87418">
        <w:rPr>
          <w:sz w:val="18"/>
          <w:szCs w:val="18"/>
          <w:rPrChange w:id="133" w:author="Admin" w:date="2022-07-27T15:38:00Z">
            <w:rPr>
              <w:sz w:val="18"/>
              <w:szCs w:val="18"/>
            </w:rPr>
          </w:rPrChange>
        </w:rPr>
        <w:t xml:space="preserve">Обучение </w:t>
      </w:r>
      <w:r w:rsidRPr="00E87418">
        <w:rPr>
          <w:sz w:val="18"/>
          <w:szCs w:val="18"/>
          <w:rPrChange w:id="134" w:author="Admin" w:date="2022-07-27T15:38:00Z">
            <w:rPr>
              <w:sz w:val="18"/>
              <w:szCs w:val="24"/>
            </w:rPr>
          </w:rPrChange>
        </w:rPr>
        <w:t xml:space="preserve">Грантообладателя </w:t>
      </w:r>
      <w:r w:rsidRPr="00E87418">
        <w:rPr>
          <w:sz w:val="18"/>
          <w:szCs w:val="18"/>
          <w:rPrChange w:id="135" w:author="Admin" w:date="2022-07-27T15:38:00Z">
            <w:rPr>
              <w:sz w:val="18"/>
              <w:szCs w:val="18"/>
            </w:rPr>
          </w:rPrChange>
        </w:rPr>
        <w:t>осуществляется в соответствии с государственными образовательными стандартами Кыргызской Республики</w:t>
      </w:r>
      <w:r w:rsidR="009C7DC5" w:rsidRPr="00E87418">
        <w:rPr>
          <w:sz w:val="18"/>
          <w:szCs w:val="18"/>
          <w:rPrChange w:id="136" w:author="Admin" w:date="2022-07-27T15:38:00Z">
            <w:rPr>
              <w:sz w:val="18"/>
              <w:szCs w:val="18"/>
            </w:rPr>
          </w:rPrChange>
        </w:rPr>
        <w:t xml:space="preserve"> и федеральными государственными образовательными стандартами Российской Федерации</w:t>
      </w:r>
      <w:r w:rsidRPr="00E87418">
        <w:rPr>
          <w:sz w:val="18"/>
          <w:szCs w:val="18"/>
          <w:rPrChange w:id="137" w:author="Admin" w:date="2022-07-27T15:38:00Z">
            <w:rPr>
              <w:sz w:val="18"/>
              <w:szCs w:val="18"/>
            </w:rPr>
          </w:rPrChange>
        </w:rPr>
        <w:t>, учебными планами, в том числе индивидуальными, и образовательными программами Исполнителя.</w:t>
      </w:r>
    </w:p>
    <w:p w14:paraId="40254F4C" w14:textId="67916D39" w:rsidR="00A50B7F" w:rsidRPr="00E87418" w:rsidRDefault="00A50B7F">
      <w:pPr>
        <w:widowControl/>
        <w:numPr>
          <w:ilvl w:val="1"/>
          <w:numId w:val="13"/>
        </w:numPr>
        <w:tabs>
          <w:tab w:val="left" w:pos="709"/>
          <w:tab w:val="left" w:pos="1276"/>
        </w:tabs>
        <w:autoSpaceDE/>
        <w:autoSpaceDN/>
        <w:ind w:left="0" w:firstLine="284"/>
        <w:jc w:val="both"/>
        <w:rPr>
          <w:snapToGrid w:val="0"/>
          <w:sz w:val="18"/>
          <w:szCs w:val="18"/>
          <w:lang w:bidi="ar-SA"/>
          <w:rPrChange w:id="138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pPrChange w:id="139" w:author="Zakarya Abdakimov" w:date="2021-06-16T16:52:00Z">
          <w:pPr>
            <w:widowControl/>
            <w:numPr>
              <w:ilvl w:val="1"/>
              <w:numId w:val="13"/>
            </w:numPr>
            <w:tabs>
              <w:tab w:val="left" w:pos="993"/>
              <w:tab w:val="left" w:pos="1276"/>
            </w:tabs>
            <w:autoSpaceDE/>
            <w:autoSpaceDN/>
            <w:ind w:left="792" w:firstLine="567"/>
            <w:jc w:val="both"/>
          </w:pPr>
        </w:pPrChange>
      </w:pPr>
      <w:r w:rsidRPr="00E87418">
        <w:rPr>
          <w:snapToGrid w:val="0"/>
          <w:sz w:val="18"/>
          <w:szCs w:val="18"/>
          <w:lang w:bidi="ar-SA"/>
          <w:rPrChange w:id="140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После освоения образовательной программы, выполнения </w:t>
      </w:r>
      <w:r w:rsidR="00D613E2" w:rsidRPr="00E87418">
        <w:rPr>
          <w:snapToGrid w:val="0"/>
          <w:color w:val="000000"/>
          <w:sz w:val="18"/>
          <w:szCs w:val="18"/>
          <w:lang w:bidi="ar-SA"/>
          <w:rPrChange w:id="141" w:author="Admin" w:date="2022-07-27T15:38:00Z">
            <w:rPr>
              <w:snapToGrid w:val="0"/>
              <w:color w:val="000000"/>
              <w:sz w:val="18"/>
              <w:szCs w:val="18"/>
              <w:lang w:bidi="ar-SA"/>
            </w:rPr>
          </w:rPrChange>
        </w:rPr>
        <w:t>Грантообладателем</w:t>
      </w:r>
      <w:r w:rsidRPr="00E87418">
        <w:rPr>
          <w:snapToGrid w:val="0"/>
          <w:sz w:val="18"/>
          <w:szCs w:val="18"/>
          <w:lang w:bidi="ar-SA"/>
          <w:rPrChange w:id="142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 учебного плана и успешного прохождения государственной итоговой аттестации Исполнитель обязуется выдать </w:t>
      </w:r>
      <w:proofErr w:type="spellStart"/>
      <w:r w:rsidR="00D613E2" w:rsidRPr="00E87418">
        <w:rPr>
          <w:snapToGrid w:val="0"/>
          <w:color w:val="000000"/>
          <w:sz w:val="18"/>
          <w:szCs w:val="18"/>
          <w:lang w:bidi="ar-SA"/>
          <w:rPrChange w:id="143" w:author="Admin" w:date="2022-07-27T15:38:00Z">
            <w:rPr>
              <w:snapToGrid w:val="0"/>
              <w:color w:val="000000"/>
              <w:sz w:val="18"/>
              <w:szCs w:val="18"/>
              <w:lang w:bidi="ar-SA"/>
            </w:rPr>
          </w:rPrChange>
        </w:rPr>
        <w:t>Грантообладателю</w:t>
      </w:r>
      <w:proofErr w:type="spellEnd"/>
      <w:r w:rsidRPr="00E87418">
        <w:rPr>
          <w:snapToGrid w:val="0"/>
          <w:sz w:val="18"/>
          <w:szCs w:val="18"/>
          <w:lang w:bidi="ar-SA"/>
          <w:rPrChange w:id="144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 документ</w:t>
      </w:r>
      <w:del w:id="145" w:author="Пользователь" w:date="2021-08-18T11:33:00Z">
        <w:r w:rsidR="00F75A0D" w:rsidRPr="00E87418" w:rsidDel="0005532C">
          <w:rPr>
            <w:snapToGrid w:val="0"/>
            <w:sz w:val="18"/>
            <w:szCs w:val="18"/>
            <w:lang w:bidi="ar-SA"/>
            <w:rPrChange w:id="146" w:author="Admin" w:date="2022-07-27T15:38:00Z">
              <w:rPr>
                <w:snapToGrid w:val="0"/>
                <w:sz w:val="18"/>
                <w:szCs w:val="18"/>
                <w:lang w:bidi="ar-SA"/>
              </w:rPr>
            </w:rPrChange>
          </w:rPr>
          <w:delText>ы</w:delText>
        </w:r>
      </w:del>
      <w:r w:rsidRPr="00E87418">
        <w:rPr>
          <w:snapToGrid w:val="0"/>
          <w:sz w:val="18"/>
          <w:szCs w:val="18"/>
          <w:lang w:bidi="ar-SA"/>
          <w:rPrChange w:id="147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 об образовании и о квалификации, подтверждающий получение </w:t>
      </w:r>
      <w:r w:rsidR="00D613E2" w:rsidRPr="00E87418">
        <w:rPr>
          <w:snapToGrid w:val="0"/>
          <w:color w:val="000000"/>
          <w:sz w:val="18"/>
          <w:szCs w:val="18"/>
          <w:lang w:bidi="ar-SA"/>
          <w:rPrChange w:id="148" w:author="Admin" w:date="2022-07-27T15:38:00Z">
            <w:rPr>
              <w:snapToGrid w:val="0"/>
              <w:color w:val="000000"/>
              <w:sz w:val="18"/>
              <w:szCs w:val="18"/>
              <w:lang w:bidi="ar-SA"/>
            </w:rPr>
          </w:rPrChange>
        </w:rPr>
        <w:t>Грантообладателем</w:t>
      </w:r>
      <w:r w:rsidRPr="00E87418">
        <w:rPr>
          <w:snapToGrid w:val="0"/>
          <w:sz w:val="18"/>
          <w:szCs w:val="18"/>
          <w:lang w:bidi="ar-SA"/>
          <w:rPrChange w:id="149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 высшего образования и квалификации по выбранному направлению подготовки/специальности</w:t>
      </w:r>
      <w:del w:id="150" w:author="Пользователь" w:date="2021-08-18T11:33:00Z">
        <w:r w:rsidRPr="00E87418" w:rsidDel="0005532C">
          <w:rPr>
            <w:snapToGrid w:val="0"/>
            <w:sz w:val="18"/>
            <w:szCs w:val="18"/>
            <w:lang w:bidi="ar-SA"/>
            <w:rPrChange w:id="151" w:author="Admin" w:date="2022-07-27T15:38:00Z">
              <w:rPr>
                <w:snapToGrid w:val="0"/>
                <w:sz w:val="18"/>
                <w:szCs w:val="18"/>
                <w:lang w:bidi="ar-SA"/>
              </w:rPr>
            </w:rPrChange>
          </w:rPr>
          <w:delText xml:space="preserve"> - дипломы государственного образца Кыргызской Республики</w:delText>
        </w:r>
        <w:r w:rsidR="00D65AD8" w:rsidRPr="00E87418" w:rsidDel="0005532C">
          <w:rPr>
            <w:snapToGrid w:val="0"/>
            <w:sz w:val="18"/>
            <w:szCs w:val="18"/>
            <w:lang w:bidi="ar-SA"/>
            <w:rPrChange w:id="152" w:author="Admin" w:date="2022-07-27T15:38:00Z">
              <w:rPr>
                <w:snapToGrid w:val="0"/>
                <w:sz w:val="18"/>
                <w:szCs w:val="18"/>
                <w:lang w:bidi="ar-SA"/>
              </w:rPr>
            </w:rPrChange>
          </w:rPr>
          <w:delText xml:space="preserve"> и Российской Федерации</w:delText>
        </w:r>
      </w:del>
      <w:r w:rsidRPr="00E87418">
        <w:rPr>
          <w:snapToGrid w:val="0"/>
          <w:sz w:val="18"/>
          <w:szCs w:val="18"/>
          <w:lang w:bidi="ar-SA"/>
          <w:rPrChange w:id="153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>.</w:t>
      </w:r>
    </w:p>
    <w:p w14:paraId="725FFF22" w14:textId="77777777" w:rsidR="00A50B7F" w:rsidRPr="00E87418" w:rsidRDefault="00A50B7F">
      <w:pPr>
        <w:widowControl/>
        <w:tabs>
          <w:tab w:val="left" w:pos="-142"/>
          <w:tab w:val="left" w:pos="709"/>
        </w:tabs>
        <w:autoSpaceDE/>
        <w:autoSpaceDN/>
        <w:ind w:firstLine="284"/>
        <w:jc w:val="both"/>
        <w:rPr>
          <w:snapToGrid w:val="0"/>
          <w:sz w:val="18"/>
          <w:szCs w:val="18"/>
          <w:lang w:bidi="ar-SA"/>
          <w:rPrChange w:id="154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pPrChange w:id="155" w:author="Zakarya Abdakimov" w:date="2021-06-16T16:52:00Z">
          <w:pPr>
            <w:widowControl/>
            <w:tabs>
              <w:tab w:val="left" w:pos="-142"/>
              <w:tab w:val="left" w:pos="993"/>
            </w:tabs>
            <w:autoSpaceDE/>
            <w:autoSpaceDN/>
            <w:ind w:firstLine="567"/>
            <w:jc w:val="both"/>
          </w:pPr>
        </w:pPrChange>
      </w:pPr>
      <w:r w:rsidRPr="00E87418">
        <w:rPr>
          <w:snapToGrid w:val="0"/>
          <w:sz w:val="18"/>
          <w:szCs w:val="18"/>
          <w:lang w:bidi="ar-SA"/>
          <w:rPrChange w:id="156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>1.</w:t>
      </w:r>
      <w:r w:rsidR="00573220" w:rsidRPr="00E87418">
        <w:rPr>
          <w:snapToGrid w:val="0"/>
          <w:sz w:val="18"/>
          <w:szCs w:val="18"/>
          <w:lang w:bidi="ar-SA"/>
          <w:rPrChange w:id="157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>3</w:t>
      </w:r>
      <w:r w:rsidRPr="00E87418">
        <w:rPr>
          <w:snapToGrid w:val="0"/>
          <w:sz w:val="18"/>
          <w:szCs w:val="18"/>
          <w:lang w:bidi="ar-SA"/>
          <w:rPrChange w:id="158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>.</w:t>
      </w:r>
      <w:r w:rsidRPr="00E87418">
        <w:rPr>
          <w:snapToGrid w:val="0"/>
          <w:sz w:val="18"/>
          <w:szCs w:val="18"/>
          <w:lang w:bidi="ar-SA"/>
          <w:rPrChange w:id="159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ab/>
        <w:t xml:space="preserve">В случае, если </w:t>
      </w:r>
      <w:r w:rsidR="00D65AD8" w:rsidRPr="00E87418">
        <w:rPr>
          <w:snapToGrid w:val="0"/>
          <w:color w:val="000000"/>
          <w:sz w:val="18"/>
          <w:szCs w:val="18"/>
          <w:lang w:bidi="ar-SA"/>
          <w:rPrChange w:id="160" w:author="Admin" w:date="2022-07-27T15:38:00Z">
            <w:rPr>
              <w:snapToGrid w:val="0"/>
              <w:color w:val="000000"/>
              <w:sz w:val="18"/>
              <w:szCs w:val="18"/>
              <w:lang w:bidi="ar-SA"/>
            </w:rPr>
          </w:rPrChange>
        </w:rPr>
        <w:t>Грантообладатель</w:t>
      </w:r>
      <w:r w:rsidR="00D65AD8" w:rsidRPr="00E87418">
        <w:rPr>
          <w:snapToGrid w:val="0"/>
          <w:sz w:val="18"/>
          <w:szCs w:val="18"/>
          <w:lang w:bidi="ar-SA"/>
          <w:rPrChange w:id="161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 не</w:t>
      </w:r>
      <w:r w:rsidRPr="00E87418">
        <w:rPr>
          <w:snapToGrid w:val="0"/>
          <w:sz w:val="18"/>
          <w:szCs w:val="18"/>
          <w:lang w:bidi="ar-SA"/>
          <w:rPrChange w:id="162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 завершит обучение по основной профессиональной образовательной программе высшего образования, </w:t>
      </w:r>
      <w:r w:rsidR="00D613E2" w:rsidRPr="00E87418">
        <w:rPr>
          <w:snapToGrid w:val="0"/>
          <w:color w:val="000000"/>
          <w:sz w:val="18"/>
          <w:szCs w:val="18"/>
          <w:lang w:bidi="ar-SA"/>
          <w:rPrChange w:id="163" w:author="Admin" w:date="2022-07-27T15:38:00Z">
            <w:rPr>
              <w:snapToGrid w:val="0"/>
              <w:color w:val="000000"/>
              <w:sz w:val="18"/>
              <w:szCs w:val="18"/>
              <w:lang w:bidi="ar-SA"/>
            </w:rPr>
          </w:rPrChange>
        </w:rPr>
        <w:t>Грантообладателю</w:t>
      </w:r>
      <w:r w:rsidRPr="00E87418">
        <w:rPr>
          <w:snapToGrid w:val="0"/>
          <w:sz w:val="18"/>
          <w:szCs w:val="18"/>
          <w:lang w:bidi="ar-SA"/>
          <w:rPrChange w:id="164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 выдается справка об обучении или о периоде обучения по образцу.</w:t>
      </w:r>
    </w:p>
    <w:p w14:paraId="67CBA419" w14:textId="77777777" w:rsidR="00A50B7F" w:rsidRPr="00E87418" w:rsidRDefault="00A50B7F" w:rsidP="00A50B7F">
      <w:pPr>
        <w:pStyle w:val="a3"/>
        <w:tabs>
          <w:tab w:val="left" w:pos="10167"/>
        </w:tabs>
        <w:jc w:val="center"/>
        <w:rPr>
          <w:sz w:val="18"/>
          <w:szCs w:val="18"/>
          <w:rPrChange w:id="165" w:author="Admin" w:date="2022-07-27T15:38:00Z">
            <w:rPr>
              <w:sz w:val="18"/>
              <w:szCs w:val="18"/>
            </w:rPr>
          </w:rPrChange>
        </w:rPr>
      </w:pPr>
    </w:p>
    <w:p w14:paraId="0A6350E4" w14:textId="77777777" w:rsidR="00A50B7F" w:rsidRPr="00E87418" w:rsidRDefault="00F939E9" w:rsidP="00D01B41">
      <w:pPr>
        <w:pStyle w:val="11"/>
        <w:numPr>
          <w:ilvl w:val="0"/>
          <w:numId w:val="13"/>
        </w:numPr>
        <w:tabs>
          <w:tab w:val="left" w:pos="2307"/>
        </w:tabs>
        <w:jc w:val="center"/>
        <w:rPr>
          <w:sz w:val="18"/>
          <w:szCs w:val="18"/>
          <w:rPrChange w:id="166" w:author="Admin" w:date="2022-07-27T15:38:00Z">
            <w:rPr>
              <w:sz w:val="18"/>
              <w:szCs w:val="18"/>
            </w:rPr>
          </w:rPrChange>
        </w:rPr>
      </w:pPr>
      <w:r w:rsidRPr="00E87418">
        <w:rPr>
          <w:sz w:val="18"/>
          <w:szCs w:val="18"/>
          <w:rPrChange w:id="167" w:author="Admin" w:date="2022-07-27T15:38:00Z">
            <w:rPr>
              <w:sz w:val="18"/>
              <w:szCs w:val="18"/>
            </w:rPr>
          </w:rPrChange>
        </w:rPr>
        <w:t xml:space="preserve">Права </w:t>
      </w:r>
      <w:r w:rsidR="00A50B7F" w:rsidRPr="00E87418">
        <w:rPr>
          <w:sz w:val="18"/>
          <w:szCs w:val="18"/>
          <w:rPrChange w:id="168" w:author="Admin" w:date="2022-07-27T15:38:00Z">
            <w:rPr>
              <w:sz w:val="18"/>
              <w:szCs w:val="18"/>
            </w:rPr>
          </w:rPrChange>
        </w:rPr>
        <w:t>Сторон</w:t>
      </w:r>
    </w:p>
    <w:p w14:paraId="1F22ED55" w14:textId="546B22A7" w:rsidR="00A50B7F" w:rsidRPr="00E87418" w:rsidDel="00E87418" w:rsidRDefault="00A50B7F" w:rsidP="00A50B7F">
      <w:pPr>
        <w:pStyle w:val="11"/>
        <w:tabs>
          <w:tab w:val="left" w:pos="2307"/>
        </w:tabs>
        <w:jc w:val="right"/>
        <w:rPr>
          <w:del w:id="169" w:author="Admin" w:date="2022-07-27T15:37:00Z"/>
          <w:sz w:val="18"/>
          <w:szCs w:val="18"/>
          <w:rPrChange w:id="170" w:author="Admin" w:date="2022-07-27T15:38:00Z">
            <w:rPr>
              <w:del w:id="171" w:author="Admin" w:date="2022-07-27T15:37:00Z"/>
              <w:sz w:val="18"/>
              <w:szCs w:val="18"/>
            </w:rPr>
          </w:rPrChange>
        </w:rPr>
      </w:pPr>
    </w:p>
    <w:p w14:paraId="19F799B1" w14:textId="77777777" w:rsidR="00A50B7F" w:rsidRPr="00E87418" w:rsidRDefault="00A50B7F">
      <w:pPr>
        <w:widowControl/>
        <w:numPr>
          <w:ilvl w:val="1"/>
          <w:numId w:val="24"/>
        </w:numPr>
        <w:tabs>
          <w:tab w:val="clear" w:pos="810"/>
          <w:tab w:val="num" w:pos="709"/>
          <w:tab w:val="left" w:pos="993"/>
          <w:tab w:val="left" w:pos="1276"/>
        </w:tabs>
        <w:autoSpaceDE/>
        <w:autoSpaceDN/>
        <w:ind w:left="0" w:firstLine="284"/>
        <w:rPr>
          <w:b/>
          <w:bCs/>
          <w:snapToGrid w:val="0"/>
          <w:sz w:val="18"/>
          <w:szCs w:val="18"/>
          <w:lang w:bidi="ar-SA"/>
          <w:rPrChange w:id="172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pPrChange w:id="173" w:author="Zakarya Abdakimov" w:date="2021-06-16T16:53:00Z">
          <w:pPr>
            <w:widowControl/>
            <w:numPr>
              <w:ilvl w:val="1"/>
              <w:numId w:val="24"/>
            </w:numPr>
            <w:tabs>
              <w:tab w:val="num" w:pos="810"/>
              <w:tab w:val="left" w:pos="993"/>
              <w:tab w:val="left" w:pos="1276"/>
            </w:tabs>
            <w:autoSpaceDE/>
            <w:autoSpaceDN/>
            <w:ind w:left="810" w:firstLine="567"/>
          </w:pPr>
        </w:pPrChange>
      </w:pPr>
      <w:r w:rsidRPr="00E87418">
        <w:rPr>
          <w:b/>
          <w:bCs/>
          <w:snapToGrid w:val="0"/>
          <w:sz w:val="18"/>
          <w:szCs w:val="18"/>
          <w:lang w:bidi="ar-SA"/>
          <w:rPrChange w:id="174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>Исполнитель вправе:</w:t>
      </w:r>
    </w:p>
    <w:p w14:paraId="4ACFDD89" w14:textId="77777777" w:rsidR="00A50B7F" w:rsidRPr="00E87418" w:rsidRDefault="00A50B7F">
      <w:pPr>
        <w:widowControl/>
        <w:numPr>
          <w:ilvl w:val="2"/>
          <w:numId w:val="24"/>
        </w:numPr>
        <w:tabs>
          <w:tab w:val="num" w:pos="810"/>
          <w:tab w:val="left" w:pos="993"/>
          <w:tab w:val="left" w:pos="1276"/>
        </w:tabs>
        <w:autoSpaceDE/>
        <w:autoSpaceDN/>
        <w:ind w:left="0" w:firstLine="284"/>
        <w:jc w:val="both"/>
        <w:rPr>
          <w:snapToGrid w:val="0"/>
          <w:sz w:val="18"/>
          <w:szCs w:val="18"/>
          <w:lang w:bidi="ar-SA"/>
          <w:rPrChange w:id="175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pPrChange w:id="176" w:author="Zakarya Abdakimov" w:date="2021-06-16T16:53:00Z">
          <w:pPr>
            <w:widowControl/>
            <w:numPr>
              <w:ilvl w:val="2"/>
              <w:numId w:val="24"/>
            </w:numPr>
            <w:tabs>
              <w:tab w:val="left" w:pos="993"/>
              <w:tab w:val="num" w:pos="1080"/>
              <w:tab w:val="left" w:pos="1276"/>
            </w:tabs>
            <w:autoSpaceDE/>
            <w:autoSpaceDN/>
            <w:ind w:left="1080" w:firstLine="567"/>
            <w:jc w:val="both"/>
          </w:pPr>
        </w:pPrChange>
      </w:pPr>
      <w:r w:rsidRPr="00E87418">
        <w:rPr>
          <w:snapToGrid w:val="0"/>
          <w:sz w:val="18"/>
          <w:szCs w:val="18"/>
          <w:lang w:bidi="ar-SA"/>
          <w:rPrChange w:id="177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самостоятельно осуществлять образовательный процесс, разрабатывать и утверждать образовательную программу, в том числе вносить в нее изменения, в случаях принятия </w:t>
      </w:r>
      <w:del w:id="178" w:author="Zakarya Abdakimov" w:date="2019-04-16T13:40:00Z">
        <w:r w:rsidR="00506BC4" w:rsidRPr="00E87418" w:rsidDel="005B337B">
          <w:rPr>
            <w:snapToGrid w:val="0"/>
            <w:sz w:val="18"/>
            <w:szCs w:val="18"/>
            <w:lang w:bidi="ar-SA"/>
            <w:rPrChange w:id="179" w:author="Admin" w:date="2022-07-27T15:38:00Z">
              <w:rPr>
                <w:snapToGrid w:val="0"/>
                <w:sz w:val="18"/>
                <w:szCs w:val="18"/>
                <w:lang w:bidi="ar-SA"/>
              </w:rPr>
            </w:rPrChange>
          </w:rPr>
          <w:delText xml:space="preserve">Министерством </w:delText>
        </w:r>
        <w:r w:rsidR="004D4A45" w:rsidRPr="00E87418" w:rsidDel="005B337B">
          <w:rPr>
            <w:snapToGrid w:val="0"/>
            <w:sz w:val="18"/>
            <w:szCs w:val="18"/>
            <w:lang w:bidi="ar-SA"/>
            <w:rPrChange w:id="180" w:author="Admin" w:date="2022-07-27T15:38:00Z">
              <w:rPr>
                <w:snapToGrid w:val="0"/>
                <w:sz w:val="18"/>
                <w:szCs w:val="18"/>
                <w:lang w:bidi="ar-SA"/>
              </w:rPr>
            </w:rPrChange>
          </w:rPr>
          <w:delText xml:space="preserve">образования и науки </w:delText>
        </w:r>
        <w:r w:rsidRPr="00E87418" w:rsidDel="005B337B">
          <w:rPr>
            <w:snapToGrid w:val="0"/>
            <w:sz w:val="18"/>
            <w:szCs w:val="18"/>
            <w:lang w:bidi="ar-SA"/>
            <w:rPrChange w:id="181" w:author="Admin" w:date="2022-07-27T15:38:00Z">
              <w:rPr>
                <w:snapToGrid w:val="0"/>
                <w:sz w:val="18"/>
                <w:szCs w:val="18"/>
                <w:lang w:bidi="ar-SA"/>
              </w:rPr>
            </w:rPrChange>
          </w:rPr>
          <w:delText xml:space="preserve">Кыргызской Республики </w:delText>
        </w:r>
        <w:r w:rsidR="00D65AD8" w:rsidRPr="00E87418" w:rsidDel="005B337B">
          <w:rPr>
            <w:snapToGrid w:val="0"/>
            <w:sz w:val="18"/>
            <w:szCs w:val="18"/>
            <w:lang w:bidi="ar-SA"/>
            <w:rPrChange w:id="182" w:author="Admin" w:date="2022-07-27T15:38:00Z">
              <w:rPr>
                <w:snapToGrid w:val="0"/>
                <w:sz w:val="18"/>
                <w:szCs w:val="18"/>
                <w:lang w:bidi="ar-SA"/>
              </w:rPr>
            </w:rPrChange>
          </w:rPr>
          <w:delText>и Министерством науки и высшего образования Российской Федерации</w:delText>
        </w:r>
      </w:del>
      <w:ins w:id="183" w:author="Zakarya Abdakimov" w:date="2019-04-16T13:40:00Z">
        <w:r w:rsidR="005B337B" w:rsidRPr="00E87418">
          <w:rPr>
            <w:snapToGrid w:val="0"/>
            <w:sz w:val="18"/>
            <w:szCs w:val="18"/>
            <w:lang w:bidi="ar-SA"/>
            <w:rPrChange w:id="184" w:author="Admin" w:date="2022-07-27T15:38:00Z">
              <w:rPr>
                <w:snapToGrid w:val="0"/>
                <w:sz w:val="18"/>
                <w:szCs w:val="18"/>
                <w:lang w:bidi="ar-SA"/>
              </w:rPr>
            </w:rPrChange>
          </w:rPr>
          <w:t>Учредителями</w:t>
        </w:r>
      </w:ins>
      <w:r w:rsidR="00D65AD8" w:rsidRPr="00E87418">
        <w:rPr>
          <w:snapToGrid w:val="0"/>
          <w:sz w:val="18"/>
          <w:szCs w:val="18"/>
          <w:lang w:bidi="ar-SA"/>
          <w:rPrChange w:id="185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 </w:t>
      </w:r>
      <w:r w:rsidRPr="00E87418">
        <w:rPr>
          <w:snapToGrid w:val="0"/>
          <w:sz w:val="18"/>
          <w:szCs w:val="18"/>
          <w:lang w:bidi="ar-SA"/>
          <w:rPrChange w:id="186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>новых государственных образовательных стандартов и</w:t>
      </w:r>
      <w:r w:rsidR="004D4A45" w:rsidRPr="00E87418">
        <w:rPr>
          <w:snapToGrid w:val="0"/>
          <w:sz w:val="18"/>
          <w:szCs w:val="18"/>
          <w:lang w:bidi="ar-SA"/>
          <w:rPrChange w:id="187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>/или</w:t>
      </w:r>
      <w:r w:rsidRPr="00E87418">
        <w:rPr>
          <w:snapToGrid w:val="0"/>
          <w:sz w:val="18"/>
          <w:szCs w:val="18"/>
          <w:lang w:bidi="ar-SA"/>
          <w:rPrChange w:id="188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 отмены ранее действующих образовательных стандартов </w:t>
      </w:r>
      <w:r w:rsidR="004D4A45" w:rsidRPr="00E87418">
        <w:rPr>
          <w:snapToGrid w:val="0"/>
          <w:sz w:val="18"/>
          <w:szCs w:val="18"/>
          <w:lang w:bidi="ar-SA"/>
          <w:rPrChange w:id="189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>и/</w:t>
      </w:r>
      <w:r w:rsidRPr="00E87418">
        <w:rPr>
          <w:snapToGrid w:val="0"/>
          <w:sz w:val="18"/>
          <w:szCs w:val="18"/>
          <w:lang w:bidi="ar-SA"/>
          <w:rPrChange w:id="190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или внесения </w:t>
      </w:r>
      <w:r w:rsidR="005B337B" w:rsidRPr="00E87418">
        <w:rPr>
          <w:snapToGrid w:val="0"/>
          <w:sz w:val="18"/>
          <w:szCs w:val="18"/>
          <w:lang w:bidi="ar-SA"/>
          <w:rPrChange w:id="191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>изменений в</w:t>
      </w:r>
      <w:r w:rsidRPr="00E87418">
        <w:rPr>
          <w:snapToGrid w:val="0"/>
          <w:sz w:val="18"/>
          <w:szCs w:val="18"/>
          <w:lang w:bidi="ar-SA"/>
          <w:rPrChange w:id="192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 действующий стандарт</w:t>
      </w:r>
      <w:r w:rsidR="004727CE" w:rsidRPr="00E87418">
        <w:rPr>
          <w:snapToGrid w:val="0"/>
          <w:sz w:val="18"/>
          <w:szCs w:val="18"/>
          <w:lang w:bidi="ar-SA"/>
          <w:rPrChange w:id="193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>;</w:t>
      </w:r>
    </w:p>
    <w:p w14:paraId="2372C07D" w14:textId="77777777" w:rsidR="00A50B7F" w:rsidRPr="00E87418" w:rsidRDefault="00A50B7F">
      <w:pPr>
        <w:widowControl/>
        <w:numPr>
          <w:ilvl w:val="2"/>
          <w:numId w:val="24"/>
        </w:numPr>
        <w:tabs>
          <w:tab w:val="num" w:pos="810"/>
          <w:tab w:val="left" w:pos="993"/>
          <w:tab w:val="left" w:pos="1276"/>
        </w:tabs>
        <w:autoSpaceDE/>
        <w:autoSpaceDN/>
        <w:ind w:left="0" w:firstLine="284"/>
        <w:jc w:val="both"/>
        <w:rPr>
          <w:snapToGrid w:val="0"/>
          <w:sz w:val="18"/>
          <w:szCs w:val="18"/>
          <w:lang w:bidi="ar-SA"/>
          <w:rPrChange w:id="194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pPrChange w:id="195" w:author="Zakarya Abdakimov" w:date="2021-06-16T16:53:00Z">
          <w:pPr>
            <w:widowControl/>
            <w:numPr>
              <w:ilvl w:val="2"/>
              <w:numId w:val="24"/>
            </w:numPr>
            <w:tabs>
              <w:tab w:val="left" w:pos="993"/>
              <w:tab w:val="num" w:pos="1080"/>
              <w:tab w:val="left" w:pos="1276"/>
            </w:tabs>
            <w:autoSpaceDE/>
            <w:autoSpaceDN/>
            <w:ind w:left="1080" w:firstLine="567"/>
            <w:jc w:val="both"/>
          </w:pPr>
        </w:pPrChange>
      </w:pPr>
      <w:r w:rsidRPr="00E87418">
        <w:rPr>
          <w:snapToGrid w:val="0"/>
          <w:sz w:val="18"/>
          <w:szCs w:val="18"/>
          <w:lang w:bidi="ar-SA"/>
          <w:rPrChange w:id="196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устанавливать системы оценок, формы, порядок и периодичность промежуточной аттестации </w:t>
      </w:r>
      <w:r w:rsidR="00D613E2" w:rsidRPr="00E87418">
        <w:rPr>
          <w:snapToGrid w:val="0"/>
          <w:color w:val="000000"/>
          <w:sz w:val="18"/>
          <w:szCs w:val="18"/>
          <w:lang w:bidi="ar-SA"/>
          <w:rPrChange w:id="197" w:author="Admin" w:date="2022-07-27T15:38:00Z">
            <w:rPr>
              <w:snapToGrid w:val="0"/>
              <w:color w:val="000000"/>
              <w:sz w:val="18"/>
              <w:szCs w:val="18"/>
              <w:lang w:bidi="ar-SA"/>
            </w:rPr>
          </w:rPrChange>
        </w:rPr>
        <w:t>Грантообладателя</w:t>
      </w:r>
      <w:r w:rsidRPr="00E87418">
        <w:rPr>
          <w:snapToGrid w:val="0"/>
          <w:sz w:val="18"/>
          <w:szCs w:val="18"/>
          <w:lang w:bidi="ar-SA"/>
          <w:rPrChange w:id="198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; </w:t>
      </w:r>
    </w:p>
    <w:p w14:paraId="044F4E96" w14:textId="77777777" w:rsidR="00A50B7F" w:rsidRPr="00E87418" w:rsidRDefault="00D65AD8">
      <w:pPr>
        <w:widowControl/>
        <w:numPr>
          <w:ilvl w:val="2"/>
          <w:numId w:val="24"/>
        </w:numPr>
        <w:tabs>
          <w:tab w:val="left" w:pos="0"/>
          <w:tab w:val="num" w:pos="810"/>
        </w:tabs>
        <w:autoSpaceDE/>
        <w:autoSpaceDN/>
        <w:ind w:left="0" w:firstLine="284"/>
        <w:jc w:val="both"/>
        <w:rPr>
          <w:snapToGrid w:val="0"/>
          <w:sz w:val="18"/>
          <w:szCs w:val="18"/>
          <w:lang w:bidi="ar-SA"/>
          <w:rPrChange w:id="199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pPrChange w:id="200" w:author="Zakarya Abdakimov" w:date="2021-06-16T16:53:00Z">
          <w:pPr>
            <w:widowControl/>
            <w:numPr>
              <w:ilvl w:val="2"/>
              <w:numId w:val="24"/>
            </w:numPr>
            <w:tabs>
              <w:tab w:val="left" w:pos="0"/>
              <w:tab w:val="num" w:pos="1080"/>
            </w:tabs>
            <w:autoSpaceDE/>
            <w:autoSpaceDN/>
            <w:ind w:left="1080" w:firstLine="567"/>
            <w:jc w:val="both"/>
          </w:pPr>
        </w:pPrChange>
      </w:pPr>
      <w:r w:rsidRPr="00E87418">
        <w:rPr>
          <w:snapToGrid w:val="0"/>
          <w:sz w:val="18"/>
          <w:szCs w:val="18"/>
          <w:lang w:bidi="ar-SA"/>
          <w:rPrChange w:id="201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>п</w:t>
      </w:r>
      <w:r w:rsidR="00A50B7F" w:rsidRPr="00E87418">
        <w:rPr>
          <w:snapToGrid w:val="0"/>
          <w:sz w:val="18"/>
          <w:szCs w:val="18"/>
          <w:lang w:bidi="ar-SA"/>
          <w:rPrChange w:id="202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ри невыполнении или ненадлежащем выполнении </w:t>
      </w:r>
      <w:r w:rsidR="00D613E2" w:rsidRPr="00E87418">
        <w:rPr>
          <w:snapToGrid w:val="0"/>
          <w:color w:val="000000"/>
          <w:sz w:val="18"/>
          <w:szCs w:val="18"/>
          <w:lang w:bidi="ar-SA"/>
          <w:rPrChange w:id="203" w:author="Admin" w:date="2022-07-27T15:38:00Z">
            <w:rPr>
              <w:snapToGrid w:val="0"/>
              <w:color w:val="000000"/>
              <w:sz w:val="18"/>
              <w:szCs w:val="18"/>
              <w:lang w:bidi="ar-SA"/>
            </w:rPr>
          </w:rPrChange>
        </w:rPr>
        <w:t>Грантообладателем</w:t>
      </w:r>
      <w:r w:rsidR="00A50B7F" w:rsidRPr="00E87418">
        <w:rPr>
          <w:snapToGrid w:val="0"/>
          <w:sz w:val="18"/>
          <w:szCs w:val="18"/>
          <w:lang w:bidi="ar-SA"/>
          <w:rPrChange w:id="204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 своих обязанностей, досрочно расторгнуть настоящий договор с отчислением </w:t>
      </w:r>
      <w:r w:rsidR="00D613E2" w:rsidRPr="00E87418">
        <w:rPr>
          <w:snapToGrid w:val="0"/>
          <w:color w:val="000000"/>
          <w:sz w:val="18"/>
          <w:szCs w:val="18"/>
          <w:lang w:bidi="ar-SA"/>
          <w:rPrChange w:id="205" w:author="Admin" w:date="2022-07-27T15:38:00Z">
            <w:rPr>
              <w:snapToGrid w:val="0"/>
              <w:color w:val="000000"/>
              <w:sz w:val="18"/>
              <w:szCs w:val="18"/>
              <w:lang w:bidi="ar-SA"/>
            </w:rPr>
          </w:rPrChange>
        </w:rPr>
        <w:t>Грантообладателя</w:t>
      </w:r>
      <w:r w:rsidR="00A50B7F" w:rsidRPr="00E87418">
        <w:rPr>
          <w:snapToGrid w:val="0"/>
          <w:sz w:val="18"/>
          <w:szCs w:val="18"/>
          <w:lang w:bidi="ar-SA"/>
          <w:rPrChange w:id="206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 в случае:</w:t>
      </w:r>
    </w:p>
    <w:p w14:paraId="7186756E" w14:textId="77777777" w:rsidR="00A50B7F" w:rsidRPr="00E87418" w:rsidRDefault="00A50B7F">
      <w:pPr>
        <w:tabs>
          <w:tab w:val="left" w:pos="0"/>
          <w:tab w:val="num" w:pos="810"/>
        </w:tabs>
        <w:autoSpaceDE/>
        <w:autoSpaceDN/>
        <w:ind w:firstLine="284"/>
        <w:jc w:val="both"/>
        <w:rPr>
          <w:snapToGrid w:val="0"/>
          <w:sz w:val="18"/>
          <w:szCs w:val="18"/>
          <w:lang w:bidi="ar-SA"/>
          <w:rPrChange w:id="207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pPrChange w:id="208" w:author="Zakarya Abdakimov" w:date="2021-06-16T16:53:00Z">
          <w:pPr>
            <w:tabs>
              <w:tab w:val="left" w:pos="0"/>
            </w:tabs>
            <w:autoSpaceDE/>
            <w:autoSpaceDN/>
            <w:ind w:firstLine="567"/>
            <w:jc w:val="both"/>
          </w:pPr>
        </w:pPrChange>
      </w:pPr>
      <w:r w:rsidRPr="00E87418">
        <w:rPr>
          <w:snapToGrid w:val="0"/>
          <w:sz w:val="18"/>
          <w:szCs w:val="18"/>
          <w:lang w:bidi="ar-SA"/>
          <w:rPrChange w:id="209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а) </w:t>
      </w:r>
      <w:r w:rsidR="002054CD" w:rsidRPr="00E87418">
        <w:rPr>
          <w:snapToGrid w:val="0"/>
          <w:sz w:val="18"/>
          <w:szCs w:val="18"/>
          <w:lang w:bidi="ar-SA"/>
          <w:rPrChange w:id="210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>не освоения</w:t>
      </w:r>
      <w:r w:rsidR="00D613E2" w:rsidRPr="00E87418">
        <w:rPr>
          <w:snapToGrid w:val="0"/>
          <w:sz w:val="18"/>
          <w:szCs w:val="18"/>
          <w:lang w:bidi="ar-SA"/>
          <w:rPrChange w:id="211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 теоретического материала, профессиональных умений и навыков на уровне требований государственных образовательных стандартов</w:t>
      </w:r>
      <w:r w:rsidRPr="00E87418">
        <w:rPr>
          <w:snapToGrid w:val="0"/>
          <w:sz w:val="18"/>
          <w:szCs w:val="18"/>
          <w:lang w:bidi="ar-SA"/>
          <w:rPrChange w:id="212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>;</w:t>
      </w:r>
    </w:p>
    <w:p w14:paraId="4E53EBDB" w14:textId="77777777" w:rsidR="00A50B7F" w:rsidRPr="00E87418" w:rsidRDefault="00A50B7F">
      <w:pPr>
        <w:tabs>
          <w:tab w:val="left" w:pos="0"/>
          <w:tab w:val="num" w:pos="810"/>
        </w:tabs>
        <w:autoSpaceDE/>
        <w:autoSpaceDN/>
        <w:ind w:firstLine="284"/>
        <w:jc w:val="both"/>
        <w:rPr>
          <w:snapToGrid w:val="0"/>
          <w:sz w:val="18"/>
          <w:szCs w:val="18"/>
          <w:lang w:bidi="ar-SA"/>
          <w:rPrChange w:id="213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pPrChange w:id="214" w:author="Zakarya Abdakimov" w:date="2021-06-16T16:53:00Z">
          <w:pPr>
            <w:tabs>
              <w:tab w:val="left" w:pos="0"/>
            </w:tabs>
            <w:autoSpaceDE/>
            <w:autoSpaceDN/>
            <w:ind w:firstLine="567"/>
            <w:jc w:val="both"/>
          </w:pPr>
        </w:pPrChange>
      </w:pPr>
      <w:r w:rsidRPr="00E87418">
        <w:rPr>
          <w:snapToGrid w:val="0"/>
          <w:sz w:val="18"/>
          <w:szCs w:val="18"/>
          <w:lang w:bidi="ar-SA"/>
          <w:rPrChange w:id="215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б) отсутствия </w:t>
      </w:r>
      <w:r w:rsidR="00D613E2" w:rsidRPr="00E87418">
        <w:rPr>
          <w:snapToGrid w:val="0"/>
          <w:sz w:val="18"/>
          <w:szCs w:val="18"/>
          <w:lang w:bidi="ar-SA"/>
          <w:rPrChange w:id="216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>Грантообладателя</w:t>
      </w:r>
      <w:r w:rsidRPr="00E87418">
        <w:rPr>
          <w:snapToGrid w:val="0"/>
          <w:sz w:val="18"/>
          <w:szCs w:val="18"/>
          <w:lang w:bidi="ar-SA"/>
          <w:rPrChange w:id="217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 на занятиях без уважительных причин более 60 академических часов в течение одного семестра;</w:t>
      </w:r>
    </w:p>
    <w:p w14:paraId="048C03CF" w14:textId="77777777" w:rsidR="00A50B7F" w:rsidRPr="00E87418" w:rsidRDefault="00A50B7F">
      <w:pPr>
        <w:tabs>
          <w:tab w:val="left" w:pos="0"/>
          <w:tab w:val="num" w:pos="810"/>
        </w:tabs>
        <w:autoSpaceDE/>
        <w:autoSpaceDN/>
        <w:ind w:firstLine="284"/>
        <w:jc w:val="both"/>
        <w:rPr>
          <w:snapToGrid w:val="0"/>
          <w:sz w:val="18"/>
          <w:szCs w:val="18"/>
          <w:lang w:bidi="ar-SA"/>
          <w:rPrChange w:id="218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pPrChange w:id="219" w:author="Zakarya Abdakimov" w:date="2021-06-16T16:53:00Z">
          <w:pPr>
            <w:tabs>
              <w:tab w:val="left" w:pos="0"/>
            </w:tabs>
            <w:autoSpaceDE/>
            <w:autoSpaceDN/>
            <w:ind w:firstLine="567"/>
            <w:jc w:val="both"/>
          </w:pPr>
        </w:pPrChange>
      </w:pPr>
      <w:r w:rsidRPr="00E87418">
        <w:rPr>
          <w:snapToGrid w:val="0"/>
          <w:sz w:val="18"/>
          <w:szCs w:val="18"/>
          <w:lang w:bidi="ar-SA"/>
          <w:rPrChange w:id="220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в) </w:t>
      </w:r>
      <w:r w:rsidR="004D4A45" w:rsidRPr="00E87418">
        <w:rPr>
          <w:snapToGrid w:val="0"/>
          <w:sz w:val="18"/>
          <w:szCs w:val="18"/>
          <w:lang w:bidi="ar-SA"/>
          <w:rPrChange w:id="221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>несоблюдения У</w:t>
      </w:r>
      <w:r w:rsidR="00D613E2" w:rsidRPr="00E87418">
        <w:rPr>
          <w:snapToGrid w:val="0"/>
          <w:sz w:val="18"/>
          <w:szCs w:val="18"/>
          <w:lang w:bidi="ar-SA"/>
          <w:rPrChange w:id="222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>става и правил внутреннего распорядка вуза</w:t>
      </w:r>
      <w:r w:rsidRPr="00E87418">
        <w:rPr>
          <w:snapToGrid w:val="0"/>
          <w:sz w:val="18"/>
          <w:szCs w:val="18"/>
          <w:lang w:bidi="ar-SA"/>
          <w:rPrChange w:id="223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;  </w:t>
      </w:r>
    </w:p>
    <w:p w14:paraId="0A7AC81C" w14:textId="77777777" w:rsidR="00A50B7F" w:rsidRPr="00E87418" w:rsidRDefault="00A50B7F">
      <w:pPr>
        <w:tabs>
          <w:tab w:val="left" w:pos="0"/>
          <w:tab w:val="num" w:pos="810"/>
        </w:tabs>
        <w:autoSpaceDE/>
        <w:autoSpaceDN/>
        <w:ind w:firstLine="284"/>
        <w:jc w:val="both"/>
        <w:rPr>
          <w:snapToGrid w:val="0"/>
          <w:sz w:val="18"/>
          <w:szCs w:val="18"/>
          <w:lang w:bidi="ar-SA"/>
          <w:rPrChange w:id="224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pPrChange w:id="225" w:author="Zakarya Abdakimov" w:date="2021-06-16T16:53:00Z">
          <w:pPr>
            <w:tabs>
              <w:tab w:val="left" w:pos="0"/>
            </w:tabs>
            <w:autoSpaceDE/>
            <w:autoSpaceDN/>
            <w:ind w:firstLine="567"/>
            <w:jc w:val="both"/>
          </w:pPr>
        </w:pPrChange>
      </w:pPr>
      <w:r w:rsidRPr="00E87418">
        <w:rPr>
          <w:snapToGrid w:val="0"/>
          <w:sz w:val="18"/>
          <w:szCs w:val="18"/>
          <w:lang w:bidi="ar-SA"/>
          <w:rPrChange w:id="226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г) </w:t>
      </w:r>
      <w:r w:rsidR="00D613E2" w:rsidRPr="00E87418">
        <w:rPr>
          <w:snapToGrid w:val="0"/>
          <w:sz w:val="18"/>
          <w:szCs w:val="18"/>
          <w:lang w:bidi="ar-SA"/>
          <w:rPrChange w:id="227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невыполнения всех видов учебных заданий в сроки, предусмотренные учебным планом и </w:t>
      </w:r>
      <w:r w:rsidR="00D65AD8" w:rsidRPr="00E87418">
        <w:rPr>
          <w:snapToGrid w:val="0"/>
          <w:sz w:val="18"/>
          <w:szCs w:val="18"/>
          <w:lang w:bidi="ar-SA"/>
          <w:rPrChange w:id="228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>программой</w:t>
      </w:r>
      <w:r w:rsidR="00D613E2" w:rsidRPr="00E87418">
        <w:rPr>
          <w:snapToGrid w:val="0"/>
          <w:sz w:val="18"/>
          <w:szCs w:val="18"/>
          <w:lang w:bidi="ar-SA"/>
          <w:rPrChange w:id="229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 обучения</w:t>
      </w:r>
      <w:r w:rsidRPr="00E87418">
        <w:rPr>
          <w:snapToGrid w:val="0"/>
          <w:sz w:val="18"/>
          <w:szCs w:val="18"/>
          <w:lang w:bidi="ar-SA"/>
          <w:rPrChange w:id="230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>;</w:t>
      </w:r>
    </w:p>
    <w:p w14:paraId="235B9E95" w14:textId="77777777" w:rsidR="00A50B7F" w:rsidRPr="00E87418" w:rsidRDefault="00A50B7F">
      <w:pPr>
        <w:tabs>
          <w:tab w:val="left" w:pos="0"/>
          <w:tab w:val="num" w:pos="810"/>
        </w:tabs>
        <w:autoSpaceDE/>
        <w:autoSpaceDN/>
        <w:ind w:firstLine="284"/>
        <w:jc w:val="both"/>
        <w:rPr>
          <w:snapToGrid w:val="0"/>
          <w:sz w:val="18"/>
          <w:szCs w:val="18"/>
          <w:lang w:bidi="ar-SA"/>
          <w:rPrChange w:id="231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pPrChange w:id="232" w:author="Zakarya Abdakimov" w:date="2021-06-16T16:53:00Z">
          <w:pPr>
            <w:tabs>
              <w:tab w:val="left" w:pos="0"/>
            </w:tabs>
            <w:autoSpaceDE/>
            <w:autoSpaceDN/>
            <w:ind w:firstLine="567"/>
            <w:jc w:val="both"/>
          </w:pPr>
        </w:pPrChange>
      </w:pPr>
      <w:r w:rsidRPr="00E87418">
        <w:rPr>
          <w:snapToGrid w:val="0"/>
          <w:sz w:val="18"/>
          <w:szCs w:val="18"/>
          <w:lang w:bidi="ar-SA"/>
          <w:rPrChange w:id="233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д) неудовлетворительной оценки на государственной итоговой аттестации или неявки </w:t>
      </w:r>
      <w:r w:rsidR="002054CD" w:rsidRPr="00E87418">
        <w:rPr>
          <w:snapToGrid w:val="0"/>
          <w:sz w:val="18"/>
          <w:szCs w:val="18"/>
          <w:lang w:bidi="ar-SA"/>
          <w:rPrChange w:id="234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>Грантообладателя</w:t>
      </w:r>
      <w:r w:rsidRPr="00E87418">
        <w:rPr>
          <w:snapToGrid w:val="0"/>
          <w:sz w:val="18"/>
          <w:szCs w:val="18"/>
          <w:lang w:bidi="ar-SA"/>
          <w:rPrChange w:id="235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 на государственную итоговую аттестацию без уважительной причины;</w:t>
      </w:r>
    </w:p>
    <w:p w14:paraId="0CDF8DC1" w14:textId="77777777" w:rsidR="004D4A45" w:rsidRPr="00E87418" w:rsidRDefault="004D4A45">
      <w:pPr>
        <w:pStyle w:val="ConsNormal"/>
        <w:tabs>
          <w:tab w:val="left" w:pos="0"/>
          <w:tab w:val="num" w:pos="810"/>
        </w:tabs>
        <w:ind w:firstLine="284"/>
        <w:jc w:val="both"/>
        <w:rPr>
          <w:rFonts w:ascii="Times New Roman" w:hAnsi="Times New Roman"/>
          <w:sz w:val="18"/>
          <w:szCs w:val="18"/>
          <w:rPrChange w:id="236" w:author="Admin" w:date="2022-07-27T15:38:00Z">
            <w:rPr>
              <w:rFonts w:ascii="Times New Roman" w:hAnsi="Times New Roman"/>
              <w:sz w:val="18"/>
              <w:szCs w:val="24"/>
            </w:rPr>
          </w:rPrChange>
        </w:rPr>
        <w:pPrChange w:id="237" w:author="Zakarya Abdakimov" w:date="2021-06-16T16:53:00Z">
          <w:pPr>
            <w:pStyle w:val="ConsNormal"/>
            <w:tabs>
              <w:tab w:val="left" w:pos="0"/>
            </w:tabs>
            <w:ind w:firstLine="567"/>
            <w:jc w:val="both"/>
          </w:pPr>
        </w:pPrChange>
      </w:pPr>
      <w:r w:rsidRPr="00E87418">
        <w:rPr>
          <w:rFonts w:ascii="Times New Roman" w:hAnsi="Times New Roman"/>
          <w:sz w:val="18"/>
          <w:szCs w:val="18"/>
          <w:rPrChange w:id="238" w:author="Admin" w:date="2022-07-27T15:38:00Z">
            <w:rPr>
              <w:rFonts w:ascii="Times New Roman" w:hAnsi="Times New Roman"/>
              <w:sz w:val="18"/>
              <w:szCs w:val="24"/>
            </w:rPr>
          </w:rPrChange>
        </w:rPr>
        <w:t>е) утери связи с Исполнителем;</w:t>
      </w:r>
    </w:p>
    <w:p w14:paraId="774DCD7F" w14:textId="77777777" w:rsidR="004D4A45" w:rsidRPr="00E87418" w:rsidRDefault="00A50B7F">
      <w:pPr>
        <w:tabs>
          <w:tab w:val="left" w:pos="0"/>
          <w:tab w:val="num" w:pos="810"/>
        </w:tabs>
        <w:autoSpaceDE/>
        <w:autoSpaceDN/>
        <w:ind w:firstLine="284"/>
        <w:jc w:val="both"/>
        <w:rPr>
          <w:snapToGrid w:val="0"/>
          <w:sz w:val="18"/>
          <w:szCs w:val="18"/>
          <w:lang w:bidi="ar-SA"/>
          <w:rPrChange w:id="239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pPrChange w:id="240" w:author="Zakarya Abdakimov" w:date="2021-06-16T16:53:00Z">
          <w:pPr>
            <w:tabs>
              <w:tab w:val="left" w:pos="0"/>
            </w:tabs>
            <w:autoSpaceDE/>
            <w:autoSpaceDN/>
            <w:ind w:firstLine="567"/>
            <w:jc w:val="both"/>
          </w:pPr>
        </w:pPrChange>
      </w:pPr>
      <w:r w:rsidRPr="00E87418">
        <w:rPr>
          <w:snapToGrid w:val="0"/>
          <w:sz w:val="18"/>
          <w:szCs w:val="18"/>
          <w:lang w:bidi="ar-SA"/>
          <w:rPrChange w:id="241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ж) невыхода из академического отпуска; </w:t>
      </w:r>
    </w:p>
    <w:p w14:paraId="7ED17DAA" w14:textId="77777777" w:rsidR="00D65AD8" w:rsidRPr="00E87418" w:rsidRDefault="00D65AD8">
      <w:pPr>
        <w:widowControl/>
        <w:numPr>
          <w:ilvl w:val="2"/>
          <w:numId w:val="24"/>
        </w:numPr>
        <w:tabs>
          <w:tab w:val="num" w:pos="810"/>
          <w:tab w:val="left" w:pos="993"/>
          <w:tab w:val="left" w:pos="1276"/>
        </w:tabs>
        <w:autoSpaceDE/>
        <w:autoSpaceDN/>
        <w:ind w:left="0" w:firstLine="284"/>
        <w:jc w:val="both"/>
        <w:rPr>
          <w:snapToGrid w:val="0"/>
          <w:sz w:val="18"/>
          <w:szCs w:val="18"/>
          <w:lang w:bidi="ar-SA"/>
          <w:rPrChange w:id="242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pPrChange w:id="243" w:author="Zakarya Abdakimov" w:date="2021-06-16T16:53:00Z">
          <w:pPr>
            <w:widowControl/>
            <w:numPr>
              <w:ilvl w:val="2"/>
              <w:numId w:val="24"/>
            </w:numPr>
            <w:tabs>
              <w:tab w:val="left" w:pos="993"/>
              <w:tab w:val="num" w:pos="1080"/>
              <w:tab w:val="left" w:pos="1276"/>
            </w:tabs>
            <w:autoSpaceDE/>
            <w:autoSpaceDN/>
            <w:ind w:left="1080" w:firstLine="567"/>
            <w:jc w:val="both"/>
          </w:pPr>
        </w:pPrChange>
      </w:pPr>
      <w:r w:rsidRPr="00E87418">
        <w:rPr>
          <w:snapToGrid w:val="0"/>
          <w:sz w:val="18"/>
          <w:szCs w:val="18"/>
          <w:lang w:bidi="ar-SA"/>
          <w:rPrChange w:id="244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применять к </w:t>
      </w:r>
      <w:r w:rsidRPr="00E87418">
        <w:rPr>
          <w:snapToGrid w:val="0"/>
          <w:color w:val="000000"/>
          <w:sz w:val="18"/>
          <w:szCs w:val="18"/>
          <w:lang w:bidi="ar-SA"/>
          <w:rPrChange w:id="245" w:author="Admin" w:date="2022-07-27T15:38:00Z">
            <w:rPr>
              <w:snapToGrid w:val="0"/>
              <w:color w:val="000000"/>
              <w:sz w:val="18"/>
              <w:szCs w:val="18"/>
              <w:lang w:bidi="ar-SA"/>
            </w:rPr>
          </w:rPrChange>
        </w:rPr>
        <w:t>Грантообладателю</w:t>
      </w:r>
      <w:r w:rsidRPr="00E87418">
        <w:rPr>
          <w:snapToGrid w:val="0"/>
          <w:sz w:val="18"/>
          <w:szCs w:val="18"/>
          <w:lang w:bidi="ar-SA"/>
          <w:rPrChange w:id="246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 меры поощрения и меры дисциплинарного взыскания в соответствии с действующим законодательством Кыргызской Республики и Российской Федерации, Уставом Исполнителя, настоящим Договором, и локальными н</w:t>
      </w:r>
      <w:r w:rsidR="004727CE" w:rsidRPr="00E87418">
        <w:rPr>
          <w:snapToGrid w:val="0"/>
          <w:sz w:val="18"/>
          <w:szCs w:val="18"/>
          <w:lang w:bidi="ar-SA"/>
          <w:rPrChange w:id="247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>ормативными актами Исполнителя;</w:t>
      </w:r>
    </w:p>
    <w:p w14:paraId="45CEDEC4" w14:textId="77777777" w:rsidR="00A50B7F" w:rsidRPr="00E87418" w:rsidRDefault="00A50B7F">
      <w:pPr>
        <w:widowControl/>
        <w:numPr>
          <w:ilvl w:val="2"/>
          <w:numId w:val="24"/>
        </w:numPr>
        <w:tabs>
          <w:tab w:val="num" w:pos="810"/>
          <w:tab w:val="left" w:pos="993"/>
          <w:tab w:val="left" w:pos="1276"/>
        </w:tabs>
        <w:autoSpaceDE/>
        <w:autoSpaceDN/>
        <w:ind w:left="0" w:firstLine="284"/>
        <w:jc w:val="both"/>
        <w:rPr>
          <w:snapToGrid w:val="0"/>
          <w:sz w:val="18"/>
          <w:szCs w:val="18"/>
          <w:lang w:bidi="ar-SA"/>
          <w:rPrChange w:id="248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pPrChange w:id="249" w:author="Zakarya Abdakimov" w:date="2021-06-16T16:53:00Z">
          <w:pPr>
            <w:widowControl/>
            <w:numPr>
              <w:ilvl w:val="2"/>
              <w:numId w:val="24"/>
            </w:numPr>
            <w:tabs>
              <w:tab w:val="left" w:pos="993"/>
              <w:tab w:val="num" w:pos="1080"/>
              <w:tab w:val="left" w:pos="1276"/>
            </w:tabs>
            <w:autoSpaceDE/>
            <w:autoSpaceDN/>
            <w:ind w:left="1080" w:firstLine="567"/>
            <w:jc w:val="both"/>
          </w:pPr>
        </w:pPrChange>
      </w:pPr>
      <w:r w:rsidRPr="00E87418">
        <w:rPr>
          <w:snapToGrid w:val="0"/>
          <w:sz w:val="18"/>
          <w:szCs w:val="18"/>
          <w:lang w:bidi="ar-SA"/>
          <w:rPrChange w:id="250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>осуществлять иные права, установленные действующим законодательством Кыргызской Республики</w:t>
      </w:r>
      <w:r w:rsidR="004D4A45" w:rsidRPr="00E87418">
        <w:rPr>
          <w:snapToGrid w:val="0"/>
          <w:sz w:val="18"/>
          <w:szCs w:val="18"/>
          <w:lang w:bidi="ar-SA"/>
          <w:rPrChange w:id="251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 и Российской Федерации</w:t>
      </w:r>
      <w:r w:rsidRPr="00E87418">
        <w:rPr>
          <w:snapToGrid w:val="0"/>
          <w:sz w:val="18"/>
          <w:szCs w:val="18"/>
          <w:lang w:bidi="ar-SA"/>
          <w:rPrChange w:id="252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>, а также локальными нормативными актами Исполнителя.</w:t>
      </w:r>
    </w:p>
    <w:p w14:paraId="2C44D05C" w14:textId="77777777" w:rsidR="00A50B7F" w:rsidRPr="00E87418" w:rsidRDefault="00D613E2">
      <w:pPr>
        <w:widowControl/>
        <w:numPr>
          <w:ilvl w:val="1"/>
          <w:numId w:val="24"/>
        </w:numPr>
        <w:tabs>
          <w:tab w:val="clear" w:pos="810"/>
          <w:tab w:val="num" w:pos="709"/>
          <w:tab w:val="left" w:pos="993"/>
          <w:tab w:val="left" w:pos="1276"/>
        </w:tabs>
        <w:autoSpaceDE/>
        <w:autoSpaceDN/>
        <w:ind w:left="0" w:firstLine="284"/>
        <w:rPr>
          <w:b/>
          <w:bCs/>
          <w:snapToGrid w:val="0"/>
          <w:sz w:val="18"/>
          <w:szCs w:val="18"/>
          <w:lang w:bidi="ar-SA"/>
          <w:rPrChange w:id="253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pPrChange w:id="254" w:author="Zakarya Abdakimov" w:date="2021-06-16T16:54:00Z">
          <w:pPr>
            <w:widowControl/>
            <w:numPr>
              <w:ilvl w:val="1"/>
              <w:numId w:val="24"/>
            </w:numPr>
            <w:tabs>
              <w:tab w:val="num" w:pos="810"/>
              <w:tab w:val="left" w:pos="993"/>
              <w:tab w:val="left" w:pos="1276"/>
            </w:tabs>
            <w:autoSpaceDE/>
            <w:autoSpaceDN/>
            <w:ind w:left="810" w:firstLine="567"/>
          </w:pPr>
        </w:pPrChange>
      </w:pPr>
      <w:r w:rsidRPr="00E87418">
        <w:rPr>
          <w:b/>
          <w:bCs/>
          <w:snapToGrid w:val="0"/>
          <w:sz w:val="18"/>
          <w:szCs w:val="18"/>
          <w:lang w:bidi="ar-SA"/>
          <w:rPrChange w:id="255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>Грантообладатель</w:t>
      </w:r>
      <w:r w:rsidR="00A50B7F" w:rsidRPr="00E87418">
        <w:rPr>
          <w:b/>
          <w:bCs/>
          <w:snapToGrid w:val="0"/>
          <w:sz w:val="18"/>
          <w:szCs w:val="18"/>
          <w:lang w:bidi="ar-SA"/>
          <w:rPrChange w:id="256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 вправе:</w:t>
      </w:r>
    </w:p>
    <w:p w14:paraId="66FA1404" w14:textId="77777777" w:rsidR="00A50B7F" w:rsidRPr="00E87418" w:rsidRDefault="00A50B7F">
      <w:pPr>
        <w:widowControl/>
        <w:numPr>
          <w:ilvl w:val="2"/>
          <w:numId w:val="24"/>
        </w:numPr>
        <w:tabs>
          <w:tab w:val="num" w:pos="810"/>
          <w:tab w:val="left" w:pos="993"/>
          <w:tab w:val="left" w:pos="1276"/>
        </w:tabs>
        <w:autoSpaceDE/>
        <w:autoSpaceDN/>
        <w:ind w:left="0" w:firstLine="284"/>
        <w:jc w:val="both"/>
        <w:rPr>
          <w:snapToGrid w:val="0"/>
          <w:sz w:val="18"/>
          <w:szCs w:val="18"/>
          <w:lang w:bidi="ar-SA"/>
          <w:rPrChange w:id="257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pPrChange w:id="258" w:author="Zakarya Abdakimov" w:date="2021-06-16T16:53:00Z">
          <w:pPr>
            <w:widowControl/>
            <w:numPr>
              <w:ilvl w:val="2"/>
              <w:numId w:val="24"/>
            </w:numPr>
            <w:tabs>
              <w:tab w:val="left" w:pos="993"/>
              <w:tab w:val="num" w:pos="1080"/>
              <w:tab w:val="left" w:pos="1276"/>
            </w:tabs>
            <w:autoSpaceDE/>
            <w:autoSpaceDN/>
            <w:ind w:left="1080" w:firstLine="567"/>
            <w:jc w:val="both"/>
          </w:pPr>
        </w:pPrChange>
      </w:pPr>
      <w:r w:rsidRPr="00E87418">
        <w:rPr>
          <w:snapToGrid w:val="0"/>
          <w:sz w:val="18"/>
          <w:szCs w:val="18"/>
          <w:lang w:bidi="ar-SA"/>
          <w:rPrChange w:id="259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>получить высшее образование по выбранному направ</w:t>
      </w:r>
      <w:r w:rsidR="00582CC2" w:rsidRPr="00E87418">
        <w:rPr>
          <w:snapToGrid w:val="0"/>
          <w:sz w:val="18"/>
          <w:szCs w:val="18"/>
          <w:lang w:bidi="ar-SA"/>
          <w:rPrChange w:id="260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>лению подготовки/специальности</w:t>
      </w:r>
      <w:r w:rsidRPr="00E87418">
        <w:rPr>
          <w:snapToGrid w:val="0"/>
          <w:sz w:val="18"/>
          <w:szCs w:val="18"/>
          <w:lang w:bidi="ar-SA"/>
          <w:rPrChange w:id="261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 в соответствии с образовательной программой и учебным планом Исполнителя;</w:t>
      </w:r>
    </w:p>
    <w:p w14:paraId="22DEB8F1" w14:textId="77777777" w:rsidR="00A50B7F" w:rsidRPr="00E87418" w:rsidRDefault="00A50B7F">
      <w:pPr>
        <w:widowControl/>
        <w:numPr>
          <w:ilvl w:val="2"/>
          <w:numId w:val="24"/>
        </w:numPr>
        <w:tabs>
          <w:tab w:val="num" w:pos="810"/>
          <w:tab w:val="left" w:pos="993"/>
          <w:tab w:val="left" w:pos="1276"/>
        </w:tabs>
        <w:autoSpaceDE/>
        <w:autoSpaceDN/>
        <w:ind w:left="0" w:firstLine="284"/>
        <w:jc w:val="both"/>
        <w:rPr>
          <w:snapToGrid w:val="0"/>
          <w:sz w:val="18"/>
          <w:szCs w:val="18"/>
          <w:lang w:bidi="ar-SA"/>
          <w:rPrChange w:id="262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pPrChange w:id="263" w:author="Zakarya Abdakimov" w:date="2021-06-16T16:53:00Z">
          <w:pPr>
            <w:widowControl/>
            <w:numPr>
              <w:ilvl w:val="2"/>
              <w:numId w:val="24"/>
            </w:numPr>
            <w:tabs>
              <w:tab w:val="left" w:pos="993"/>
              <w:tab w:val="num" w:pos="1080"/>
              <w:tab w:val="left" w:pos="1276"/>
            </w:tabs>
            <w:autoSpaceDE/>
            <w:autoSpaceDN/>
            <w:ind w:left="1080" w:firstLine="567"/>
            <w:jc w:val="both"/>
          </w:pPr>
        </w:pPrChange>
      </w:pPr>
      <w:r w:rsidRPr="00E87418">
        <w:rPr>
          <w:snapToGrid w:val="0"/>
          <w:sz w:val="18"/>
          <w:szCs w:val="18"/>
          <w:lang w:bidi="ar-SA"/>
          <w:rPrChange w:id="264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>принимать участие в научно-исследовательской работе Исполнителя;</w:t>
      </w:r>
    </w:p>
    <w:p w14:paraId="5569C712" w14:textId="77777777" w:rsidR="00A50B7F" w:rsidRPr="00E87418" w:rsidRDefault="00A50B7F">
      <w:pPr>
        <w:widowControl/>
        <w:numPr>
          <w:ilvl w:val="2"/>
          <w:numId w:val="24"/>
        </w:numPr>
        <w:tabs>
          <w:tab w:val="num" w:pos="810"/>
          <w:tab w:val="left" w:pos="993"/>
          <w:tab w:val="left" w:pos="1276"/>
        </w:tabs>
        <w:autoSpaceDE/>
        <w:autoSpaceDN/>
        <w:ind w:left="0" w:firstLine="284"/>
        <w:jc w:val="both"/>
        <w:rPr>
          <w:snapToGrid w:val="0"/>
          <w:sz w:val="18"/>
          <w:szCs w:val="18"/>
          <w:lang w:bidi="ar-SA"/>
          <w:rPrChange w:id="265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pPrChange w:id="266" w:author="Zakarya Abdakimov" w:date="2021-06-16T16:53:00Z">
          <w:pPr>
            <w:widowControl/>
            <w:numPr>
              <w:ilvl w:val="2"/>
              <w:numId w:val="24"/>
            </w:numPr>
            <w:tabs>
              <w:tab w:val="left" w:pos="993"/>
              <w:tab w:val="num" w:pos="1080"/>
              <w:tab w:val="left" w:pos="1276"/>
            </w:tabs>
            <w:autoSpaceDE/>
            <w:autoSpaceDN/>
            <w:ind w:left="1080" w:firstLine="567"/>
            <w:jc w:val="both"/>
          </w:pPr>
        </w:pPrChange>
      </w:pPr>
      <w:r w:rsidRPr="00E87418">
        <w:rPr>
          <w:snapToGrid w:val="0"/>
          <w:sz w:val="18"/>
          <w:szCs w:val="18"/>
          <w:lang w:bidi="ar-SA"/>
          <w:rPrChange w:id="267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>пользоваться дополнительными образовательными услугами, предоставляемыми Исполнителем и не входящими в основную образовательную программу, на основании отдельно заключенного договора;</w:t>
      </w:r>
    </w:p>
    <w:p w14:paraId="5606EF5B" w14:textId="77777777" w:rsidR="00A50B7F" w:rsidRPr="00E87418" w:rsidRDefault="00A50B7F">
      <w:pPr>
        <w:widowControl/>
        <w:numPr>
          <w:ilvl w:val="2"/>
          <w:numId w:val="24"/>
        </w:numPr>
        <w:tabs>
          <w:tab w:val="num" w:pos="810"/>
          <w:tab w:val="left" w:pos="993"/>
          <w:tab w:val="left" w:pos="1276"/>
        </w:tabs>
        <w:autoSpaceDE/>
        <w:autoSpaceDN/>
        <w:ind w:left="0" w:firstLine="284"/>
        <w:jc w:val="both"/>
        <w:rPr>
          <w:snapToGrid w:val="0"/>
          <w:sz w:val="18"/>
          <w:szCs w:val="18"/>
          <w:lang w:bidi="ar-SA"/>
          <w:rPrChange w:id="268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pPrChange w:id="269" w:author="Zakarya Abdakimov" w:date="2021-06-16T16:53:00Z">
          <w:pPr>
            <w:widowControl/>
            <w:numPr>
              <w:ilvl w:val="2"/>
              <w:numId w:val="24"/>
            </w:numPr>
            <w:tabs>
              <w:tab w:val="left" w:pos="993"/>
              <w:tab w:val="num" w:pos="1080"/>
              <w:tab w:val="left" w:pos="1276"/>
            </w:tabs>
            <w:autoSpaceDE/>
            <w:autoSpaceDN/>
            <w:ind w:left="1080" w:firstLine="567"/>
            <w:jc w:val="both"/>
          </w:pPr>
        </w:pPrChange>
      </w:pPr>
      <w:r w:rsidRPr="00E87418">
        <w:rPr>
          <w:snapToGrid w:val="0"/>
          <w:sz w:val="18"/>
          <w:szCs w:val="18"/>
          <w:lang w:bidi="ar-SA"/>
          <w:rPrChange w:id="270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>получить академический отпуск в порядке, установленном действующим законодательством Кыргызской Республики</w:t>
      </w:r>
      <w:r w:rsidR="00D65AD8" w:rsidRPr="00E87418">
        <w:rPr>
          <w:snapToGrid w:val="0"/>
          <w:sz w:val="18"/>
          <w:szCs w:val="18"/>
          <w:lang w:bidi="ar-SA"/>
          <w:rPrChange w:id="271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 и Российской Федерации</w:t>
      </w:r>
      <w:r w:rsidRPr="00E87418">
        <w:rPr>
          <w:snapToGrid w:val="0"/>
          <w:sz w:val="18"/>
          <w:szCs w:val="18"/>
          <w:lang w:bidi="ar-SA"/>
          <w:rPrChange w:id="272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>;</w:t>
      </w:r>
    </w:p>
    <w:p w14:paraId="63194C86" w14:textId="77777777" w:rsidR="00A50B7F" w:rsidRPr="00E87418" w:rsidRDefault="00A50B7F">
      <w:pPr>
        <w:widowControl/>
        <w:numPr>
          <w:ilvl w:val="2"/>
          <w:numId w:val="24"/>
        </w:numPr>
        <w:tabs>
          <w:tab w:val="num" w:pos="810"/>
          <w:tab w:val="left" w:pos="993"/>
          <w:tab w:val="left" w:pos="1276"/>
        </w:tabs>
        <w:autoSpaceDE/>
        <w:autoSpaceDN/>
        <w:ind w:left="0" w:firstLine="284"/>
        <w:jc w:val="both"/>
        <w:rPr>
          <w:snapToGrid w:val="0"/>
          <w:sz w:val="18"/>
          <w:szCs w:val="18"/>
          <w:lang w:bidi="ar-SA"/>
          <w:rPrChange w:id="273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pPrChange w:id="274" w:author="Zakarya Abdakimov" w:date="2021-06-16T16:53:00Z">
          <w:pPr>
            <w:widowControl/>
            <w:numPr>
              <w:ilvl w:val="2"/>
              <w:numId w:val="24"/>
            </w:numPr>
            <w:tabs>
              <w:tab w:val="left" w:pos="993"/>
              <w:tab w:val="num" w:pos="1080"/>
              <w:tab w:val="left" w:pos="1276"/>
            </w:tabs>
            <w:autoSpaceDE/>
            <w:autoSpaceDN/>
            <w:ind w:left="1080" w:firstLine="567"/>
            <w:jc w:val="both"/>
          </w:pPr>
        </w:pPrChange>
      </w:pPr>
      <w:r w:rsidRPr="00E87418">
        <w:rPr>
          <w:snapToGrid w:val="0"/>
          <w:sz w:val="18"/>
          <w:szCs w:val="18"/>
          <w:lang w:bidi="ar-SA"/>
          <w:rPrChange w:id="275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5C99A20B" w14:textId="77777777" w:rsidR="00A50B7F" w:rsidRPr="00E87418" w:rsidRDefault="00A50B7F">
      <w:pPr>
        <w:widowControl/>
        <w:numPr>
          <w:ilvl w:val="2"/>
          <w:numId w:val="24"/>
        </w:numPr>
        <w:tabs>
          <w:tab w:val="num" w:pos="810"/>
          <w:tab w:val="left" w:pos="993"/>
          <w:tab w:val="left" w:pos="1276"/>
        </w:tabs>
        <w:autoSpaceDE/>
        <w:autoSpaceDN/>
        <w:ind w:left="0" w:firstLine="284"/>
        <w:jc w:val="both"/>
        <w:rPr>
          <w:snapToGrid w:val="0"/>
          <w:sz w:val="18"/>
          <w:szCs w:val="18"/>
          <w:lang w:bidi="ar-SA"/>
          <w:rPrChange w:id="276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pPrChange w:id="277" w:author="Zakarya Abdakimov" w:date="2021-06-16T16:53:00Z">
          <w:pPr>
            <w:widowControl/>
            <w:numPr>
              <w:ilvl w:val="2"/>
              <w:numId w:val="24"/>
            </w:numPr>
            <w:tabs>
              <w:tab w:val="left" w:pos="993"/>
              <w:tab w:val="num" w:pos="1080"/>
              <w:tab w:val="left" w:pos="1276"/>
            </w:tabs>
            <w:autoSpaceDE/>
            <w:autoSpaceDN/>
            <w:ind w:left="1080" w:firstLine="567"/>
            <w:jc w:val="both"/>
          </w:pPr>
        </w:pPrChange>
      </w:pPr>
      <w:r w:rsidRPr="00E87418">
        <w:rPr>
          <w:snapToGrid w:val="0"/>
          <w:sz w:val="18"/>
          <w:szCs w:val="18"/>
          <w:lang w:bidi="ar-SA"/>
          <w:rPrChange w:id="278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0CEA7962" w14:textId="77777777" w:rsidR="00A50B7F" w:rsidRPr="00E87418" w:rsidRDefault="00A50B7F">
      <w:pPr>
        <w:widowControl/>
        <w:numPr>
          <w:ilvl w:val="2"/>
          <w:numId w:val="24"/>
        </w:numPr>
        <w:tabs>
          <w:tab w:val="num" w:pos="810"/>
          <w:tab w:val="left" w:pos="993"/>
          <w:tab w:val="left" w:pos="1276"/>
        </w:tabs>
        <w:autoSpaceDE/>
        <w:autoSpaceDN/>
        <w:ind w:left="0" w:firstLine="284"/>
        <w:jc w:val="both"/>
        <w:rPr>
          <w:snapToGrid w:val="0"/>
          <w:sz w:val="18"/>
          <w:szCs w:val="18"/>
          <w:lang w:bidi="ar-SA"/>
          <w:rPrChange w:id="279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pPrChange w:id="280" w:author="Zakarya Abdakimov" w:date="2021-06-16T16:53:00Z">
          <w:pPr>
            <w:widowControl/>
            <w:numPr>
              <w:ilvl w:val="2"/>
              <w:numId w:val="24"/>
            </w:numPr>
            <w:tabs>
              <w:tab w:val="left" w:pos="993"/>
              <w:tab w:val="num" w:pos="1080"/>
              <w:tab w:val="left" w:pos="1276"/>
            </w:tabs>
            <w:autoSpaceDE/>
            <w:autoSpaceDN/>
            <w:ind w:left="1080" w:firstLine="567"/>
            <w:jc w:val="both"/>
          </w:pPr>
        </w:pPrChange>
      </w:pPr>
      <w:r w:rsidRPr="00E87418">
        <w:rPr>
          <w:snapToGrid w:val="0"/>
          <w:sz w:val="18"/>
          <w:szCs w:val="18"/>
          <w:lang w:bidi="ar-SA"/>
          <w:rPrChange w:id="281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>получать полную и достоверную информацию об оценке своих знаний, умений, навыков и компетенций, а также о критериях такой оценки;</w:t>
      </w:r>
    </w:p>
    <w:p w14:paraId="1A3F61F8" w14:textId="2D14F5F0" w:rsidR="00B049E8" w:rsidRPr="00E87418" w:rsidDel="00E87418" w:rsidRDefault="00A50B7F" w:rsidP="00AE44A1">
      <w:pPr>
        <w:widowControl/>
        <w:numPr>
          <w:ilvl w:val="2"/>
          <w:numId w:val="24"/>
        </w:numPr>
        <w:tabs>
          <w:tab w:val="num" w:pos="810"/>
          <w:tab w:val="left" w:pos="993"/>
          <w:tab w:val="left" w:pos="1276"/>
        </w:tabs>
        <w:autoSpaceDE/>
        <w:autoSpaceDN/>
        <w:ind w:left="0" w:firstLine="284"/>
        <w:jc w:val="both"/>
        <w:rPr>
          <w:ins w:id="282" w:author="Zakarya Abdakimov" w:date="2021-06-16T17:06:00Z"/>
          <w:del w:id="283" w:author="Admin" w:date="2022-07-27T15:37:00Z"/>
          <w:snapToGrid w:val="0"/>
          <w:sz w:val="18"/>
          <w:szCs w:val="18"/>
          <w:lang w:bidi="ar-SA"/>
          <w:rPrChange w:id="284" w:author="Admin" w:date="2022-07-27T15:38:00Z">
            <w:rPr>
              <w:ins w:id="285" w:author="Zakarya Abdakimov" w:date="2021-06-16T17:06:00Z"/>
              <w:del w:id="286" w:author="Admin" w:date="2022-07-27T15:37:00Z"/>
              <w:snapToGrid w:val="0"/>
              <w:sz w:val="18"/>
              <w:szCs w:val="18"/>
              <w:lang w:bidi="ar-SA"/>
            </w:rPr>
          </w:rPrChange>
        </w:rPr>
      </w:pPr>
      <w:r w:rsidRPr="00E87418">
        <w:rPr>
          <w:snapToGrid w:val="0"/>
          <w:sz w:val="18"/>
          <w:szCs w:val="18"/>
          <w:lang w:bidi="ar-SA"/>
          <w:rPrChange w:id="287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>осуществлять иные права, установленные действующим законода</w:t>
      </w:r>
      <w:r w:rsidR="004D4A45" w:rsidRPr="00E87418">
        <w:rPr>
          <w:snapToGrid w:val="0"/>
          <w:sz w:val="18"/>
          <w:szCs w:val="18"/>
          <w:lang w:bidi="ar-SA"/>
          <w:rPrChange w:id="288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>тельством Кыргызской Республики и Российской Федерации</w:t>
      </w:r>
      <w:r w:rsidRPr="00E87418">
        <w:rPr>
          <w:snapToGrid w:val="0"/>
          <w:sz w:val="18"/>
          <w:szCs w:val="18"/>
          <w:lang w:bidi="ar-SA"/>
          <w:rPrChange w:id="289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, а также локальными нормативными актами Исполнителя. </w:t>
      </w:r>
    </w:p>
    <w:p w14:paraId="3E2945BE" w14:textId="182BC358" w:rsidR="00B049E8" w:rsidRPr="00E87418" w:rsidRDefault="00B049E8" w:rsidP="00AE44A1">
      <w:pPr>
        <w:widowControl/>
        <w:numPr>
          <w:ilvl w:val="2"/>
          <w:numId w:val="24"/>
        </w:numPr>
        <w:tabs>
          <w:tab w:val="num" w:pos="810"/>
          <w:tab w:val="left" w:pos="993"/>
          <w:tab w:val="left" w:pos="1276"/>
        </w:tabs>
        <w:autoSpaceDE/>
        <w:autoSpaceDN/>
        <w:ind w:left="0" w:firstLine="284"/>
        <w:jc w:val="both"/>
        <w:rPr>
          <w:ins w:id="290" w:author="Zakarya Abdakimov" w:date="2021-06-16T17:06:00Z"/>
          <w:snapToGrid w:val="0"/>
          <w:sz w:val="18"/>
          <w:szCs w:val="18"/>
          <w:lang w:bidi="ar-SA"/>
          <w:rPrChange w:id="291" w:author="Admin" w:date="2022-07-27T15:38:00Z">
            <w:rPr>
              <w:ins w:id="292" w:author="Zakarya Abdakimov" w:date="2021-06-16T17:06:00Z"/>
              <w:snapToGrid w:val="0"/>
              <w:sz w:val="18"/>
              <w:szCs w:val="18"/>
              <w:lang w:bidi="ar-SA"/>
            </w:rPr>
          </w:rPrChange>
        </w:rPr>
        <w:pPrChange w:id="293" w:author="Admin" w:date="2022-07-27T15:37:00Z">
          <w:pPr/>
        </w:pPrChange>
      </w:pPr>
      <w:ins w:id="294" w:author="Zakarya Abdakimov" w:date="2021-06-16T17:06:00Z">
        <w:del w:id="295" w:author="Admin" w:date="2022-07-27T15:37:00Z">
          <w:r w:rsidRPr="00E87418" w:rsidDel="00E87418">
            <w:rPr>
              <w:snapToGrid w:val="0"/>
              <w:sz w:val="18"/>
              <w:szCs w:val="18"/>
              <w:lang w:bidi="ar-SA"/>
              <w:rPrChange w:id="296" w:author="Admin" w:date="2022-07-27T15:38:00Z">
                <w:rPr>
                  <w:snapToGrid w:val="0"/>
                  <w:sz w:val="18"/>
                  <w:szCs w:val="18"/>
                  <w:lang w:bidi="ar-SA"/>
                </w:rPr>
              </w:rPrChange>
            </w:rPr>
            <w:br w:type="page"/>
          </w:r>
        </w:del>
      </w:ins>
    </w:p>
    <w:p w14:paraId="0C83E6B7" w14:textId="50655B9F" w:rsidR="00A50B7F" w:rsidRPr="00E87418" w:rsidDel="00B049E8" w:rsidRDefault="00A50B7F">
      <w:pPr>
        <w:widowControl/>
        <w:numPr>
          <w:ilvl w:val="2"/>
          <w:numId w:val="24"/>
        </w:numPr>
        <w:tabs>
          <w:tab w:val="num" w:pos="810"/>
          <w:tab w:val="left" w:pos="993"/>
          <w:tab w:val="left" w:pos="1276"/>
        </w:tabs>
        <w:autoSpaceDE/>
        <w:autoSpaceDN/>
        <w:ind w:left="0" w:firstLine="284"/>
        <w:jc w:val="both"/>
        <w:rPr>
          <w:del w:id="297" w:author="Zakarya Abdakimov" w:date="2021-06-16T17:06:00Z"/>
          <w:snapToGrid w:val="0"/>
          <w:sz w:val="18"/>
          <w:szCs w:val="18"/>
          <w:lang w:bidi="ar-SA"/>
          <w:rPrChange w:id="298" w:author="Admin" w:date="2022-07-27T15:38:00Z">
            <w:rPr>
              <w:del w:id="299" w:author="Zakarya Abdakimov" w:date="2021-06-16T17:06:00Z"/>
              <w:snapToGrid w:val="0"/>
              <w:sz w:val="18"/>
              <w:szCs w:val="18"/>
              <w:lang w:bidi="ar-SA"/>
            </w:rPr>
          </w:rPrChange>
        </w:rPr>
        <w:pPrChange w:id="300" w:author="Zakarya Abdakimov" w:date="2021-06-16T16:53:00Z">
          <w:pPr>
            <w:widowControl/>
            <w:numPr>
              <w:ilvl w:val="2"/>
              <w:numId w:val="24"/>
            </w:numPr>
            <w:tabs>
              <w:tab w:val="left" w:pos="993"/>
              <w:tab w:val="num" w:pos="1080"/>
              <w:tab w:val="left" w:pos="1276"/>
            </w:tabs>
            <w:autoSpaceDE/>
            <w:autoSpaceDN/>
            <w:ind w:left="1080" w:firstLine="567"/>
            <w:jc w:val="both"/>
          </w:pPr>
        </w:pPrChange>
      </w:pPr>
    </w:p>
    <w:p w14:paraId="0C9E37DF" w14:textId="2F6CC8AC" w:rsidR="00A50B7F" w:rsidRPr="00E87418" w:rsidDel="004C53D6" w:rsidRDefault="00A50B7F" w:rsidP="00A50B7F">
      <w:pPr>
        <w:pStyle w:val="11"/>
        <w:tabs>
          <w:tab w:val="left" w:pos="2307"/>
        </w:tabs>
        <w:ind w:left="0" w:firstLine="0"/>
        <w:rPr>
          <w:del w:id="301" w:author="Zakarya Abdakimov" w:date="2021-06-16T16:56:00Z"/>
          <w:sz w:val="18"/>
          <w:szCs w:val="18"/>
          <w:rPrChange w:id="302" w:author="Admin" w:date="2022-07-27T15:38:00Z">
            <w:rPr>
              <w:del w:id="303" w:author="Zakarya Abdakimov" w:date="2021-06-16T16:56:00Z"/>
              <w:sz w:val="18"/>
              <w:szCs w:val="18"/>
            </w:rPr>
          </w:rPrChange>
        </w:rPr>
      </w:pPr>
    </w:p>
    <w:p w14:paraId="2CD21225" w14:textId="77777777" w:rsidR="00775378" w:rsidRPr="00E87418" w:rsidRDefault="00F939E9">
      <w:pPr>
        <w:pStyle w:val="11"/>
        <w:numPr>
          <w:ilvl w:val="0"/>
          <w:numId w:val="13"/>
        </w:numPr>
        <w:tabs>
          <w:tab w:val="left" w:pos="1985"/>
        </w:tabs>
        <w:ind w:left="284" w:hanging="284"/>
        <w:jc w:val="center"/>
        <w:rPr>
          <w:sz w:val="18"/>
          <w:szCs w:val="18"/>
          <w:rPrChange w:id="304" w:author="Admin" w:date="2022-07-27T15:38:00Z">
            <w:rPr>
              <w:sz w:val="18"/>
              <w:szCs w:val="18"/>
            </w:rPr>
          </w:rPrChange>
        </w:rPr>
        <w:pPrChange w:id="305" w:author="Zakarya Abdakimov" w:date="2021-06-16T16:55:00Z">
          <w:pPr>
            <w:pStyle w:val="11"/>
            <w:numPr>
              <w:numId w:val="13"/>
            </w:numPr>
            <w:tabs>
              <w:tab w:val="left" w:pos="1884"/>
            </w:tabs>
            <w:ind w:left="1884" w:hanging="360"/>
            <w:jc w:val="center"/>
          </w:pPr>
        </w:pPrChange>
      </w:pPr>
      <w:r w:rsidRPr="00E87418">
        <w:rPr>
          <w:sz w:val="18"/>
          <w:szCs w:val="18"/>
          <w:rPrChange w:id="306" w:author="Admin" w:date="2022-07-27T15:38:00Z">
            <w:rPr>
              <w:sz w:val="18"/>
              <w:szCs w:val="18"/>
            </w:rPr>
          </w:rPrChange>
        </w:rPr>
        <w:t xml:space="preserve">Обязанности </w:t>
      </w:r>
      <w:r w:rsidR="00A50B7F" w:rsidRPr="00E87418">
        <w:rPr>
          <w:sz w:val="18"/>
          <w:szCs w:val="18"/>
          <w:rPrChange w:id="307" w:author="Admin" w:date="2022-07-27T15:38:00Z">
            <w:rPr>
              <w:sz w:val="18"/>
              <w:szCs w:val="18"/>
            </w:rPr>
          </w:rPrChange>
        </w:rPr>
        <w:t>Сторон</w:t>
      </w:r>
    </w:p>
    <w:p w14:paraId="120EEEC2" w14:textId="2D1D5449" w:rsidR="00A50B7F" w:rsidRPr="00E87418" w:rsidDel="00E87418" w:rsidRDefault="00A50B7F" w:rsidP="00A50B7F">
      <w:pPr>
        <w:pStyle w:val="11"/>
        <w:tabs>
          <w:tab w:val="left" w:pos="1884"/>
        </w:tabs>
        <w:ind w:left="1524" w:firstLine="0"/>
        <w:rPr>
          <w:del w:id="308" w:author="Admin" w:date="2022-07-27T15:38:00Z"/>
          <w:sz w:val="18"/>
          <w:szCs w:val="18"/>
          <w:rPrChange w:id="309" w:author="Admin" w:date="2022-07-27T15:38:00Z">
            <w:rPr>
              <w:del w:id="310" w:author="Admin" w:date="2022-07-27T15:38:00Z"/>
              <w:sz w:val="18"/>
              <w:szCs w:val="18"/>
            </w:rPr>
          </w:rPrChange>
        </w:rPr>
      </w:pPr>
    </w:p>
    <w:p w14:paraId="61EA4FBB" w14:textId="3EE4040A" w:rsidR="00A50B7F" w:rsidRPr="00E87418" w:rsidRDefault="00625366">
      <w:pPr>
        <w:tabs>
          <w:tab w:val="left" w:pos="709"/>
        </w:tabs>
        <w:ind w:right="178" w:firstLine="284"/>
        <w:jc w:val="both"/>
        <w:rPr>
          <w:b/>
          <w:bCs/>
          <w:sz w:val="18"/>
          <w:szCs w:val="18"/>
          <w:rPrChange w:id="311" w:author="Admin" w:date="2022-07-27T15:38:00Z">
            <w:rPr>
              <w:sz w:val="18"/>
              <w:szCs w:val="18"/>
            </w:rPr>
          </w:rPrChange>
        </w:rPr>
        <w:pPrChange w:id="312" w:author="Zakarya Abdakimov" w:date="2021-06-16T16:57:00Z">
          <w:pPr>
            <w:ind w:left="426" w:right="178" w:firstLine="141"/>
            <w:jc w:val="both"/>
          </w:pPr>
        </w:pPrChange>
      </w:pPr>
      <w:r w:rsidRPr="00E87418">
        <w:rPr>
          <w:b/>
          <w:bCs/>
          <w:sz w:val="18"/>
          <w:szCs w:val="18"/>
          <w:rPrChange w:id="313" w:author="Admin" w:date="2022-07-27T15:38:00Z">
            <w:rPr>
              <w:sz w:val="18"/>
              <w:szCs w:val="18"/>
            </w:rPr>
          </w:rPrChange>
        </w:rPr>
        <w:t xml:space="preserve">3.1. </w:t>
      </w:r>
      <w:ins w:id="314" w:author="Zakarya Abdakimov" w:date="2021-06-16T16:56:00Z">
        <w:r w:rsidR="004C53D6" w:rsidRPr="00E87418">
          <w:rPr>
            <w:b/>
            <w:bCs/>
            <w:sz w:val="18"/>
            <w:szCs w:val="18"/>
            <w:rPrChange w:id="315" w:author="Admin" w:date="2022-07-27T15:38:00Z">
              <w:rPr>
                <w:b/>
                <w:bCs/>
                <w:sz w:val="18"/>
                <w:szCs w:val="18"/>
              </w:rPr>
            </w:rPrChange>
          </w:rPr>
          <w:tab/>
        </w:r>
      </w:ins>
      <w:r w:rsidR="00A50B7F" w:rsidRPr="00E87418">
        <w:rPr>
          <w:b/>
          <w:bCs/>
          <w:sz w:val="18"/>
          <w:szCs w:val="18"/>
          <w:rPrChange w:id="316" w:author="Admin" w:date="2022-07-27T15:38:00Z">
            <w:rPr>
              <w:sz w:val="18"/>
              <w:szCs w:val="18"/>
            </w:rPr>
          </w:rPrChange>
        </w:rPr>
        <w:t>Исполнитель обязан:</w:t>
      </w:r>
    </w:p>
    <w:p w14:paraId="7501AF2B" w14:textId="69A7F513" w:rsidR="004D4A45" w:rsidRPr="00E87418" w:rsidRDefault="00625366">
      <w:pPr>
        <w:tabs>
          <w:tab w:val="left" w:pos="851"/>
        </w:tabs>
        <w:ind w:right="178" w:firstLine="284"/>
        <w:jc w:val="both"/>
        <w:rPr>
          <w:sz w:val="18"/>
          <w:szCs w:val="18"/>
          <w:rPrChange w:id="317" w:author="Admin" w:date="2022-07-27T15:38:00Z">
            <w:rPr>
              <w:sz w:val="18"/>
              <w:szCs w:val="18"/>
            </w:rPr>
          </w:rPrChange>
        </w:rPr>
        <w:pPrChange w:id="318" w:author="Zakarya Abdakimov" w:date="2021-06-16T16:57:00Z">
          <w:pPr>
            <w:ind w:right="178" w:firstLine="567"/>
            <w:jc w:val="both"/>
          </w:pPr>
        </w:pPrChange>
      </w:pPr>
      <w:r w:rsidRPr="00E87418">
        <w:rPr>
          <w:sz w:val="18"/>
          <w:szCs w:val="18"/>
          <w:rPrChange w:id="319" w:author="Admin" w:date="2022-07-27T15:38:00Z">
            <w:rPr>
              <w:sz w:val="18"/>
              <w:szCs w:val="18"/>
            </w:rPr>
          </w:rPrChange>
        </w:rPr>
        <w:t>3.1.1.</w:t>
      </w:r>
      <w:ins w:id="320" w:author="Zakarya Abdakimov" w:date="2021-06-16T16:57:00Z">
        <w:r w:rsidR="004C53D6" w:rsidRPr="00E87418">
          <w:rPr>
            <w:sz w:val="18"/>
            <w:szCs w:val="18"/>
            <w:rPrChange w:id="321" w:author="Admin" w:date="2022-07-27T15:38:00Z">
              <w:rPr>
                <w:sz w:val="18"/>
                <w:szCs w:val="18"/>
              </w:rPr>
            </w:rPrChange>
          </w:rPr>
          <w:tab/>
        </w:r>
      </w:ins>
      <w:r w:rsidR="00A50B7F" w:rsidRPr="00E87418">
        <w:rPr>
          <w:sz w:val="18"/>
          <w:szCs w:val="18"/>
          <w:rPrChange w:id="322" w:author="Admin" w:date="2022-07-27T15:38:00Z">
            <w:rPr>
              <w:sz w:val="18"/>
              <w:szCs w:val="18"/>
            </w:rPr>
          </w:rPrChange>
        </w:rPr>
        <w:t xml:space="preserve">зачислить </w:t>
      </w:r>
      <w:proofErr w:type="spellStart"/>
      <w:r w:rsidR="00D613E2" w:rsidRPr="00E87418">
        <w:rPr>
          <w:snapToGrid w:val="0"/>
          <w:sz w:val="18"/>
          <w:szCs w:val="18"/>
          <w:lang w:bidi="ar-SA"/>
          <w:rPrChange w:id="323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>Грантообладателя</w:t>
      </w:r>
      <w:proofErr w:type="spellEnd"/>
      <w:r w:rsidR="00A50B7F" w:rsidRPr="00E87418">
        <w:rPr>
          <w:sz w:val="18"/>
          <w:szCs w:val="18"/>
          <w:rPrChange w:id="324" w:author="Admin" w:date="2022-07-27T15:38:00Z">
            <w:rPr>
              <w:sz w:val="18"/>
              <w:szCs w:val="18"/>
            </w:rPr>
          </w:rPrChange>
        </w:rPr>
        <w:t>, выполнившего условия приема, установленные законодательством Кыргызской Республики, Уставом</w:t>
      </w:r>
      <w:r w:rsidR="00660A54" w:rsidRPr="00E87418">
        <w:rPr>
          <w:sz w:val="18"/>
          <w:szCs w:val="18"/>
          <w:rPrChange w:id="325" w:author="Admin" w:date="2022-07-27T15:38:00Z">
            <w:rPr>
              <w:sz w:val="18"/>
              <w:szCs w:val="18"/>
            </w:rPr>
          </w:rPrChange>
        </w:rPr>
        <w:t xml:space="preserve"> и Правилами приема Исполнителя;</w:t>
      </w:r>
    </w:p>
    <w:p w14:paraId="5CA9F696" w14:textId="6B71BDC8" w:rsidR="00A50B7F" w:rsidRPr="00E87418" w:rsidRDefault="00A50B7F">
      <w:pPr>
        <w:tabs>
          <w:tab w:val="left" w:pos="851"/>
        </w:tabs>
        <w:ind w:right="178" w:firstLine="284"/>
        <w:jc w:val="both"/>
        <w:rPr>
          <w:sz w:val="18"/>
          <w:szCs w:val="18"/>
          <w:rPrChange w:id="326" w:author="Admin" w:date="2022-07-27T15:38:00Z">
            <w:rPr>
              <w:sz w:val="18"/>
              <w:szCs w:val="18"/>
            </w:rPr>
          </w:rPrChange>
        </w:rPr>
        <w:pPrChange w:id="327" w:author="Zakarya Abdakimov" w:date="2021-06-16T16:57:00Z">
          <w:pPr>
            <w:ind w:right="178" w:firstLine="567"/>
            <w:jc w:val="both"/>
          </w:pPr>
        </w:pPrChange>
      </w:pPr>
      <w:r w:rsidRPr="00E87418">
        <w:rPr>
          <w:sz w:val="18"/>
          <w:szCs w:val="18"/>
          <w:rPrChange w:id="328" w:author="Admin" w:date="2022-07-27T15:38:00Z">
            <w:rPr>
              <w:sz w:val="18"/>
              <w:szCs w:val="18"/>
            </w:rPr>
          </w:rPrChange>
        </w:rPr>
        <w:t>3.1.</w:t>
      </w:r>
      <w:r w:rsidR="00D01B41" w:rsidRPr="00E87418">
        <w:rPr>
          <w:sz w:val="18"/>
          <w:szCs w:val="18"/>
          <w:rPrChange w:id="329" w:author="Admin" w:date="2022-07-27T15:38:00Z">
            <w:rPr>
              <w:sz w:val="18"/>
              <w:szCs w:val="18"/>
            </w:rPr>
          </w:rPrChange>
        </w:rPr>
        <w:t>2</w:t>
      </w:r>
      <w:r w:rsidR="00625366" w:rsidRPr="00E87418">
        <w:rPr>
          <w:sz w:val="18"/>
          <w:szCs w:val="18"/>
          <w:rPrChange w:id="330" w:author="Admin" w:date="2022-07-27T15:38:00Z">
            <w:rPr>
              <w:sz w:val="18"/>
              <w:szCs w:val="18"/>
            </w:rPr>
          </w:rPrChange>
        </w:rPr>
        <w:t>.</w:t>
      </w:r>
      <w:ins w:id="331" w:author="Zakarya Abdakimov" w:date="2021-06-16T16:57:00Z">
        <w:r w:rsidR="004C53D6" w:rsidRPr="00E87418">
          <w:rPr>
            <w:sz w:val="18"/>
            <w:szCs w:val="18"/>
            <w:rPrChange w:id="332" w:author="Admin" w:date="2022-07-27T15:38:00Z">
              <w:rPr>
                <w:sz w:val="18"/>
                <w:szCs w:val="18"/>
              </w:rPr>
            </w:rPrChange>
          </w:rPr>
          <w:tab/>
        </w:r>
      </w:ins>
      <w:r w:rsidRPr="00E87418">
        <w:rPr>
          <w:sz w:val="18"/>
          <w:szCs w:val="18"/>
          <w:rPrChange w:id="333" w:author="Admin" w:date="2022-07-27T15:38:00Z">
            <w:rPr>
              <w:sz w:val="18"/>
              <w:szCs w:val="18"/>
            </w:rPr>
          </w:rPrChange>
        </w:rPr>
        <w:t xml:space="preserve">организовать и обеспечить надлежащее предоставление образовательных услуг, предусмотренных в разделе 1 настоящего Договора. </w:t>
      </w:r>
      <w:r w:rsidR="00D01B41" w:rsidRPr="00E87418">
        <w:rPr>
          <w:sz w:val="18"/>
          <w:szCs w:val="18"/>
          <w:rPrChange w:id="334" w:author="Admin" w:date="2022-07-27T15:38:00Z">
            <w:rPr>
              <w:sz w:val="18"/>
              <w:szCs w:val="18"/>
            </w:rPr>
          </w:rPrChange>
        </w:rPr>
        <w:t>О</w:t>
      </w:r>
      <w:r w:rsidRPr="00E87418">
        <w:rPr>
          <w:sz w:val="18"/>
          <w:szCs w:val="18"/>
          <w:rPrChange w:id="335" w:author="Admin" w:date="2022-07-27T15:38:00Z">
            <w:rPr>
              <w:sz w:val="18"/>
              <w:szCs w:val="18"/>
            </w:rPr>
          </w:rPrChange>
        </w:rPr>
        <w:t xml:space="preserve">бразовательные услуги оказываются в соответствии с установленными Учредителями </w:t>
      </w:r>
      <w:r w:rsidR="00625366" w:rsidRPr="00E87418">
        <w:rPr>
          <w:sz w:val="18"/>
          <w:szCs w:val="18"/>
          <w:rPrChange w:id="336" w:author="Admin" w:date="2022-07-27T15:38:00Z">
            <w:rPr>
              <w:sz w:val="18"/>
              <w:szCs w:val="18"/>
            </w:rPr>
          </w:rPrChange>
        </w:rPr>
        <w:t>Исполнителя государственными</w:t>
      </w:r>
      <w:r w:rsidRPr="00E87418">
        <w:rPr>
          <w:sz w:val="18"/>
          <w:szCs w:val="18"/>
          <w:rPrChange w:id="337" w:author="Admin" w:date="2022-07-27T15:38:00Z">
            <w:rPr>
              <w:sz w:val="18"/>
              <w:szCs w:val="18"/>
            </w:rPr>
          </w:rPrChange>
        </w:rPr>
        <w:t xml:space="preserve"> образовательными стандартами, учебным планом, индивидуальным учебным планом, расписанием занятий, другими локальными нормативными актами Исполнителя;</w:t>
      </w:r>
    </w:p>
    <w:p w14:paraId="7F65BCF8" w14:textId="058A805F" w:rsidR="00A50B7F" w:rsidRPr="00E87418" w:rsidRDefault="00625366">
      <w:pPr>
        <w:tabs>
          <w:tab w:val="left" w:pos="851"/>
        </w:tabs>
        <w:ind w:right="178" w:firstLine="284"/>
        <w:jc w:val="both"/>
        <w:rPr>
          <w:sz w:val="18"/>
          <w:szCs w:val="18"/>
          <w:rPrChange w:id="338" w:author="Admin" w:date="2022-07-27T15:38:00Z">
            <w:rPr>
              <w:sz w:val="18"/>
              <w:szCs w:val="18"/>
            </w:rPr>
          </w:rPrChange>
        </w:rPr>
        <w:pPrChange w:id="339" w:author="Zakarya Abdakimov" w:date="2021-06-16T16:57:00Z">
          <w:pPr>
            <w:ind w:right="178" w:firstLine="567"/>
            <w:jc w:val="both"/>
          </w:pPr>
        </w:pPrChange>
      </w:pPr>
      <w:r w:rsidRPr="00E87418">
        <w:rPr>
          <w:sz w:val="18"/>
          <w:szCs w:val="18"/>
          <w:rPrChange w:id="340" w:author="Admin" w:date="2022-07-27T15:38:00Z">
            <w:rPr>
              <w:sz w:val="18"/>
              <w:szCs w:val="18"/>
            </w:rPr>
          </w:rPrChange>
        </w:rPr>
        <w:t>3.1.</w:t>
      </w:r>
      <w:r w:rsidR="00573220" w:rsidRPr="00E87418">
        <w:rPr>
          <w:sz w:val="18"/>
          <w:szCs w:val="18"/>
          <w:rPrChange w:id="341" w:author="Admin" w:date="2022-07-27T15:38:00Z">
            <w:rPr>
              <w:sz w:val="18"/>
              <w:szCs w:val="18"/>
            </w:rPr>
          </w:rPrChange>
        </w:rPr>
        <w:t>3</w:t>
      </w:r>
      <w:r w:rsidRPr="00E87418">
        <w:rPr>
          <w:sz w:val="18"/>
          <w:szCs w:val="18"/>
          <w:rPrChange w:id="342" w:author="Admin" w:date="2022-07-27T15:38:00Z">
            <w:rPr>
              <w:sz w:val="18"/>
              <w:szCs w:val="18"/>
            </w:rPr>
          </w:rPrChange>
        </w:rPr>
        <w:t>.</w:t>
      </w:r>
      <w:ins w:id="343" w:author="Zakarya Abdakimov" w:date="2021-06-16T16:57:00Z">
        <w:r w:rsidR="004C53D6" w:rsidRPr="00E87418">
          <w:rPr>
            <w:sz w:val="18"/>
            <w:szCs w:val="18"/>
            <w:rPrChange w:id="344" w:author="Admin" w:date="2022-07-27T15:38:00Z">
              <w:rPr>
                <w:sz w:val="18"/>
                <w:szCs w:val="18"/>
              </w:rPr>
            </w:rPrChange>
          </w:rPr>
          <w:tab/>
        </w:r>
      </w:ins>
      <w:r w:rsidR="00A50B7F" w:rsidRPr="00E87418">
        <w:rPr>
          <w:sz w:val="18"/>
          <w:szCs w:val="18"/>
          <w:rPrChange w:id="345" w:author="Admin" w:date="2022-07-27T15:38:00Z">
            <w:rPr>
              <w:sz w:val="18"/>
              <w:szCs w:val="18"/>
            </w:rPr>
          </w:rPrChange>
        </w:rPr>
        <w:t xml:space="preserve">обеспечить </w:t>
      </w:r>
      <w:proofErr w:type="spellStart"/>
      <w:r w:rsidR="00D613E2" w:rsidRPr="00E87418">
        <w:rPr>
          <w:snapToGrid w:val="0"/>
          <w:sz w:val="18"/>
          <w:szCs w:val="18"/>
          <w:lang w:bidi="ar-SA"/>
          <w:rPrChange w:id="346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>Грантообладателя</w:t>
      </w:r>
      <w:proofErr w:type="spellEnd"/>
      <w:r w:rsidR="00A50B7F" w:rsidRPr="00E87418">
        <w:rPr>
          <w:sz w:val="18"/>
          <w:szCs w:val="18"/>
          <w:rPrChange w:id="347" w:author="Admin" w:date="2022-07-27T15:38:00Z">
            <w:rPr>
              <w:sz w:val="18"/>
              <w:szCs w:val="18"/>
            </w:rPr>
          </w:rPrChange>
        </w:rPr>
        <w:t xml:space="preserve"> необходимы</w:t>
      </w:r>
      <w:r w:rsidR="00D01B41" w:rsidRPr="00E87418">
        <w:rPr>
          <w:sz w:val="18"/>
          <w:szCs w:val="18"/>
          <w:rPrChange w:id="348" w:author="Admin" w:date="2022-07-27T15:38:00Z">
            <w:rPr>
              <w:sz w:val="18"/>
              <w:szCs w:val="18"/>
            </w:rPr>
          </w:rPrChange>
        </w:rPr>
        <w:t>ми</w:t>
      </w:r>
      <w:r w:rsidR="00A50B7F" w:rsidRPr="00E87418">
        <w:rPr>
          <w:sz w:val="18"/>
          <w:szCs w:val="18"/>
          <w:rPrChange w:id="349" w:author="Admin" w:date="2022-07-27T15:38:00Z">
            <w:rPr>
              <w:sz w:val="18"/>
              <w:szCs w:val="18"/>
            </w:rPr>
          </w:rPrChange>
        </w:rPr>
        <w:t xml:space="preserve"> условия</w:t>
      </w:r>
      <w:r w:rsidR="00D01B41" w:rsidRPr="00E87418">
        <w:rPr>
          <w:sz w:val="18"/>
          <w:szCs w:val="18"/>
          <w:rPrChange w:id="350" w:author="Admin" w:date="2022-07-27T15:38:00Z">
            <w:rPr>
              <w:sz w:val="18"/>
              <w:szCs w:val="18"/>
            </w:rPr>
          </w:rPrChange>
        </w:rPr>
        <w:t>ми</w:t>
      </w:r>
      <w:r w:rsidR="00A50B7F" w:rsidRPr="00E87418">
        <w:rPr>
          <w:sz w:val="18"/>
          <w:szCs w:val="18"/>
          <w:rPrChange w:id="351" w:author="Admin" w:date="2022-07-27T15:38:00Z">
            <w:rPr>
              <w:sz w:val="18"/>
              <w:szCs w:val="18"/>
            </w:rPr>
          </w:rPrChange>
        </w:rPr>
        <w:t xml:space="preserve"> для освоения выбра</w:t>
      </w:r>
      <w:r w:rsidR="00D01B41" w:rsidRPr="00E87418">
        <w:rPr>
          <w:sz w:val="18"/>
          <w:szCs w:val="18"/>
          <w:rPrChange w:id="352" w:author="Admin" w:date="2022-07-27T15:38:00Z">
            <w:rPr>
              <w:sz w:val="18"/>
              <w:szCs w:val="18"/>
            </w:rPr>
          </w:rPrChange>
        </w:rPr>
        <w:t>нной образовательной программы;</w:t>
      </w:r>
    </w:p>
    <w:p w14:paraId="7D0F662F" w14:textId="2D6B6067" w:rsidR="00A50B7F" w:rsidRPr="00E87418" w:rsidRDefault="00A50B7F">
      <w:pPr>
        <w:tabs>
          <w:tab w:val="left" w:pos="851"/>
        </w:tabs>
        <w:ind w:right="178" w:firstLine="284"/>
        <w:jc w:val="both"/>
        <w:rPr>
          <w:sz w:val="18"/>
          <w:szCs w:val="18"/>
          <w:rPrChange w:id="353" w:author="Admin" w:date="2022-07-27T15:38:00Z">
            <w:rPr>
              <w:sz w:val="18"/>
              <w:szCs w:val="18"/>
            </w:rPr>
          </w:rPrChange>
        </w:rPr>
        <w:pPrChange w:id="354" w:author="Zakarya Abdakimov" w:date="2021-06-16T16:57:00Z">
          <w:pPr>
            <w:ind w:right="178" w:firstLine="567"/>
            <w:jc w:val="both"/>
          </w:pPr>
        </w:pPrChange>
      </w:pPr>
      <w:r w:rsidRPr="00E87418">
        <w:rPr>
          <w:sz w:val="18"/>
          <w:szCs w:val="18"/>
          <w:rPrChange w:id="355" w:author="Admin" w:date="2022-07-27T15:38:00Z">
            <w:rPr>
              <w:sz w:val="18"/>
              <w:szCs w:val="18"/>
            </w:rPr>
          </w:rPrChange>
        </w:rPr>
        <w:t>3.1.</w:t>
      </w:r>
      <w:r w:rsidR="00573220" w:rsidRPr="00E87418">
        <w:rPr>
          <w:sz w:val="18"/>
          <w:szCs w:val="18"/>
          <w:rPrChange w:id="356" w:author="Admin" w:date="2022-07-27T15:38:00Z">
            <w:rPr>
              <w:sz w:val="18"/>
              <w:szCs w:val="18"/>
            </w:rPr>
          </w:rPrChange>
        </w:rPr>
        <w:t>4</w:t>
      </w:r>
      <w:r w:rsidR="00625366" w:rsidRPr="00E87418">
        <w:rPr>
          <w:sz w:val="18"/>
          <w:szCs w:val="18"/>
          <w:rPrChange w:id="357" w:author="Admin" w:date="2022-07-27T15:38:00Z">
            <w:rPr>
              <w:sz w:val="18"/>
              <w:szCs w:val="18"/>
            </w:rPr>
          </w:rPrChange>
        </w:rPr>
        <w:t>.</w:t>
      </w:r>
      <w:ins w:id="358" w:author="Zakarya Abdakimov" w:date="2021-06-16T16:57:00Z">
        <w:r w:rsidR="004C53D6" w:rsidRPr="00E87418">
          <w:rPr>
            <w:sz w:val="18"/>
            <w:szCs w:val="18"/>
            <w:rPrChange w:id="359" w:author="Admin" w:date="2022-07-27T15:38:00Z">
              <w:rPr>
                <w:sz w:val="18"/>
                <w:szCs w:val="18"/>
              </w:rPr>
            </w:rPrChange>
          </w:rPr>
          <w:tab/>
        </w:r>
      </w:ins>
      <w:r w:rsidRPr="00E87418">
        <w:rPr>
          <w:sz w:val="18"/>
          <w:szCs w:val="18"/>
          <w:rPrChange w:id="360" w:author="Admin" w:date="2022-07-27T15:38:00Z">
            <w:rPr>
              <w:sz w:val="18"/>
              <w:szCs w:val="18"/>
            </w:rPr>
          </w:rPrChange>
        </w:rPr>
        <w:t xml:space="preserve">проявлять уважение к личности </w:t>
      </w:r>
      <w:r w:rsidR="004F596C" w:rsidRPr="00E87418">
        <w:rPr>
          <w:sz w:val="18"/>
          <w:szCs w:val="18"/>
          <w:rPrChange w:id="361" w:author="Admin" w:date="2022-07-27T15:38:00Z">
            <w:rPr>
              <w:sz w:val="18"/>
              <w:szCs w:val="18"/>
            </w:rPr>
          </w:rPrChange>
        </w:rPr>
        <w:t>Грантообладателя</w:t>
      </w:r>
      <w:r w:rsidRPr="00E87418">
        <w:rPr>
          <w:sz w:val="18"/>
          <w:szCs w:val="18"/>
          <w:rPrChange w:id="362" w:author="Admin" w:date="2022-07-27T15:38:00Z">
            <w:rPr>
              <w:sz w:val="18"/>
              <w:szCs w:val="18"/>
            </w:rPr>
          </w:rPrChange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D613E2" w:rsidRPr="00E87418">
        <w:rPr>
          <w:snapToGrid w:val="0"/>
          <w:sz w:val="18"/>
          <w:szCs w:val="18"/>
          <w:lang w:bidi="ar-SA"/>
          <w:rPrChange w:id="363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>Грантообладателя</w:t>
      </w:r>
      <w:r w:rsidRPr="00E87418">
        <w:rPr>
          <w:sz w:val="18"/>
          <w:szCs w:val="18"/>
          <w:rPrChange w:id="364" w:author="Admin" w:date="2022-07-27T15:38:00Z">
            <w:rPr>
              <w:sz w:val="18"/>
              <w:szCs w:val="18"/>
            </w:rPr>
          </w:rPrChange>
        </w:rPr>
        <w:t xml:space="preserve"> с учетом его индивидуальных особенностей.</w:t>
      </w:r>
    </w:p>
    <w:p w14:paraId="52D00F16" w14:textId="0A3BA7AC" w:rsidR="00A50B7F" w:rsidRPr="00E87418" w:rsidRDefault="00625366">
      <w:pPr>
        <w:tabs>
          <w:tab w:val="left" w:pos="709"/>
        </w:tabs>
        <w:ind w:right="178" w:firstLine="284"/>
        <w:jc w:val="both"/>
        <w:rPr>
          <w:b/>
          <w:bCs/>
          <w:sz w:val="18"/>
          <w:szCs w:val="18"/>
          <w:rPrChange w:id="365" w:author="Admin" w:date="2022-07-27T15:38:00Z">
            <w:rPr>
              <w:sz w:val="18"/>
              <w:szCs w:val="18"/>
            </w:rPr>
          </w:rPrChange>
        </w:rPr>
        <w:pPrChange w:id="366" w:author="Zakarya Abdakimov" w:date="2021-06-16T16:58:00Z">
          <w:pPr>
            <w:ind w:right="178" w:firstLine="567"/>
            <w:jc w:val="both"/>
          </w:pPr>
        </w:pPrChange>
      </w:pPr>
      <w:r w:rsidRPr="00E87418">
        <w:rPr>
          <w:b/>
          <w:bCs/>
          <w:sz w:val="18"/>
          <w:szCs w:val="18"/>
          <w:rPrChange w:id="367" w:author="Admin" w:date="2022-07-27T15:38:00Z">
            <w:rPr>
              <w:sz w:val="18"/>
              <w:szCs w:val="18"/>
            </w:rPr>
          </w:rPrChange>
        </w:rPr>
        <w:t>3.2.</w:t>
      </w:r>
      <w:ins w:id="368" w:author="Zakarya Abdakimov" w:date="2021-06-16T16:58:00Z">
        <w:r w:rsidR="004C53D6" w:rsidRPr="00E87418">
          <w:rPr>
            <w:b/>
            <w:bCs/>
            <w:sz w:val="18"/>
            <w:szCs w:val="18"/>
            <w:rPrChange w:id="369" w:author="Admin" w:date="2022-07-27T15:38:00Z">
              <w:rPr>
                <w:b/>
                <w:bCs/>
                <w:sz w:val="18"/>
                <w:szCs w:val="18"/>
              </w:rPr>
            </w:rPrChange>
          </w:rPr>
          <w:tab/>
        </w:r>
      </w:ins>
      <w:del w:id="370" w:author="Zakarya Abdakimov" w:date="2021-06-16T16:58:00Z">
        <w:r w:rsidRPr="00E87418" w:rsidDel="004C53D6">
          <w:rPr>
            <w:b/>
            <w:bCs/>
            <w:sz w:val="18"/>
            <w:szCs w:val="18"/>
            <w:rPrChange w:id="371" w:author="Admin" w:date="2022-07-27T15:38:00Z">
              <w:rPr>
                <w:sz w:val="18"/>
                <w:szCs w:val="18"/>
              </w:rPr>
            </w:rPrChange>
          </w:rPr>
          <w:delText xml:space="preserve"> </w:delText>
        </w:r>
      </w:del>
      <w:r w:rsidR="00D613E2" w:rsidRPr="00E87418">
        <w:rPr>
          <w:b/>
          <w:bCs/>
          <w:snapToGrid w:val="0"/>
          <w:sz w:val="18"/>
          <w:szCs w:val="18"/>
          <w:lang w:bidi="ar-SA"/>
          <w:rPrChange w:id="372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>Грантообладатель</w:t>
      </w:r>
      <w:r w:rsidR="00A50B7F" w:rsidRPr="00E87418">
        <w:rPr>
          <w:b/>
          <w:bCs/>
          <w:sz w:val="18"/>
          <w:szCs w:val="18"/>
          <w:rPrChange w:id="373" w:author="Admin" w:date="2022-07-27T15:38:00Z">
            <w:rPr>
              <w:sz w:val="18"/>
              <w:szCs w:val="18"/>
            </w:rPr>
          </w:rPrChange>
        </w:rPr>
        <w:t xml:space="preserve"> обязан:</w:t>
      </w:r>
    </w:p>
    <w:p w14:paraId="12DF9C22" w14:textId="2D9C17C6" w:rsidR="00A50B7F" w:rsidRPr="00E87418" w:rsidRDefault="00A50B7F">
      <w:pPr>
        <w:tabs>
          <w:tab w:val="left" w:pos="851"/>
        </w:tabs>
        <w:ind w:right="178" w:firstLine="284"/>
        <w:jc w:val="both"/>
        <w:rPr>
          <w:sz w:val="18"/>
          <w:szCs w:val="18"/>
          <w:rPrChange w:id="374" w:author="Admin" w:date="2022-07-27T15:38:00Z">
            <w:rPr>
              <w:sz w:val="18"/>
              <w:szCs w:val="18"/>
            </w:rPr>
          </w:rPrChange>
        </w:rPr>
        <w:pPrChange w:id="375" w:author="Zakarya Abdakimov" w:date="2021-06-16T16:58:00Z">
          <w:pPr>
            <w:ind w:right="178" w:firstLine="567"/>
            <w:jc w:val="both"/>
          </w:pPr>
        </w:pPrChange>
      </w:pPr>
      <w:r w:rsidRPr="00E87418">
        <w:rPr>
          <w:sz w:val="18"/>
          <w:szCs w:val="18"/>
          <w:rPrChange w:id="376" w:author="Admin" w:date="2022-07-27T15:38:00Z">
            <w:rPr>
              <w:sz w:val="18"/>
              <w:szCs w:val="18"/>
            </w:rPr>
          </w:rPrChange>
        </w:rPr>
        <w:t>3.2.</w:t>
      </w:r>
      <w:r w:rsidR="00D01B41" w:rsidRPr="00E87418">
        <w:rPr>
          <w:sz w:val="18"/>
          <w:szCs w:val="18"/>
          <w:rPrChange w:id="377" w:author="Admin" w:date="2022-07-27T15:38:00Z">
            <w:rPr>
              <w:sz w:val="18"/>
              <w:szCs w:val="18"/>
            </w:rPr>
          </w:rPrChange>
        </w:rPr>
        <w:t>1</w:t>
      </w:r>
      <w:r w:rsidR="00625366" w:rsidRPr="00E87418">
        <w:rPr>
          <w:sz w:val="18"/>
          <w:szCs w:val="18"/>
          <w:rPrChange w:id="378" w:author="Admin" w:date="2022-07-27T15:38:00Z">
            <w:rPr>
              <w:sz w:val="18"/>
              <w:szCs w:val="18"/>
            </w:rPr>
          </w:rPrChange>
        </w:rPr>
        <w:t>.</w:t>
      </w:r>
      <w:ins w:id="379" w:author="Zakarya Abdakimov" w:date="2021-06-16T16:58:00Z">
        <w:r w:rsidR="004C53D6" w:rsidRPr="00E87418">
          <w:rPr>
            <w:sz w:val="18"/>
            <w:szCs w:val="18"/>
            <w:rPrChange w:id="380" w:author="Admin" w:date="2022-07-27T15:38:00Z">
              <w:rPr>
                <w:sz w:val="18"/>
                <w:szCs w:val="18"/>
              </w:rPr>
            </w:rPrChange>
          </w:rPr>
          <w:tab/>
        </w:r>
      </w:ins>
      <w:r w:rsidRPr="00E87418">
        <w:rPr>
          <w:sz w:val="18"/>
          <w:szCs w:val="18"/>
          <w:rPrChange w:id="381" w:author="Admin" w:date="2022-07-27T15:38:00Z">
            <w:rPr>
              <w:sz w:val="18"/>
              <w:szCs w:val="18"/>
            </w:rPr>
          </w:rPrChange>
        </w:rPr>
        <w:t>посещать все виды занятий</w:t>
      </w:r>
      <w:r w:rsidR="005B337B" w:rsidRPr="00E87418">
        <w:rPr>
          <w:sz w:val="18"/>
          <w:szCs w:val="18"/>
          <w:rPrChange w:id="382" w:author="Admin" w:date="2022-07-27T15:38:00Z">
            <w:rPr>
              <w:sz w:val="18"/>
              <w:szCs w:val="18"/>
            </w:rPr>
          </w:rPrChange>
        </w:rPr>
        <w:t>,</w:t>
      </w:r>
      <w:r w:rsidRPr="00E87418">
        <w:rPr>
          <w:sz w:val="18"/>
          <w:szCs w:val="18"/>
          <w:rPrChange w:id="383" w:author="Admin" w:date="2022-07-27T15:38:00Z">
            <w:rPr>
              <w:sz w:val="18"/>
              <w:szCs w:val="18"/>
            </w:rPr>
          </w:rPrChange>
        </w:rPr>
        <w:t xml:space="preserve"> в соответствии с расписанием занятий, экзаменационные сессии;</w:t>
      </w:r>
    </w:p>
    <w:p w14:paraId="27756F5D" w14:textId="5848D9CD" w:rsidR="00A50B7F" w:rsidRPr="00E87418" w:rsidRDefault="00A50B7F">
      <w:pPr>
        <w:tabs>
          <w:tab w:val="left" w:pos="851"/>
        </w:tabs>
        <w:ind w:right="178" w:firstLine="284"/>
        <w:jc w:val="both"/>
        <w:rPr>
          <w:sz w:val="18"/>
          <w:szCs w:val="18"/>
          <w:rPrChange w:id="384" w:author="Admin" w:date="2022-07-27T15:38:00Z">
            <w:rPr>
              <w:sz w:val="18"/>
              <w:szCs w:val="18"/>
            </w:rPr>
          </w:rPrChange>
        </w:rPr>
        <w:pPrChange w:id="385" w:author="Zakarya Abdakimov" w:date="2021-06-16T16:58:00Z">
          <w:pPr>
            <w:ind w:right="178" w:firstLine="567"/>
            <w:jc w:val="both"/>
          </w:pPr>
        </w:pPrChange>
      </w:pPr>
      <w:r w:rsidRPr="00E87418">
        <w:rPr>
          <w:sz w:val="18"/>
          <w:szCs w:val="18"/>
          <w:rPrChange w:id="386" w:author="Admin" w:date="2022-07-27T15:38:00Z">
            <w:rPr>
              <w:sz w:val="18"/>
              <w:szCs w:val="18"/>
            </w:rPr>
          </w:rPrChange>
        </w:rPr>
        <w:t>3.2.</w:t>
      </w:r>
      <w:r w:rsidR="00D01B41" w:rsidRPr="00E87418">
        <w:rPr>
          <w:sz w:val="18"/>
          <w:szCs w:val="18"/>
          <w:rPrChange w:id="387" w:author="Admin" w:date="2022-07-27T15:38:00Z">
            <w:rPr>
              <w:sz w:val="18"/>
              <w:szCs w:val="18"/>
            </w:rPr>
          </w:rPrChange>
        </w:rPr>
        <w:t>2</w:t>
      </w:r>
      <w:r w:rsidR="00625366" w:rsidRPr="00E87418">
        <w:rPr>
          <w:sz w:val="18"/>
          <w:szCs w:val="18"/>
          <w:rPrChange w:id="388" w:author="Admin" w:date="2022-07-27T15:38:00Z">
            <w:rPr>
              <w:sz w:val="18"/>
              <w:szCs w:val="18"/>
            </w:rPr>
          </w:rPrChange>
        </w:rPr>
        <w:t>.</w:t>
      </w:r>
      <w:ins w:id="389" w:author="Zakarya Abdakimov" w:date="2021-06-16T16:58:00Z">
        <w:r w:rsidR="004C53D6" w:rsidRPr="00E87418">
          <w:rPr>
            <w:sz w:val="18"/>
            <w:szCs w:val="18"/>
            <w:rPrChange w:id="390" w:author="Admin" w:date="2022-07-27T15:38:00Z">
              <w:rPr>
                <w:sz w:val="18"/>
                <w:szCs w:val="18"/>
              </w:rPr>
            </w:rPrChange>
          </w:rPr>
          <w:tab/>
        </w:r>
      </w:ins>
      <w:r w:rsidRPr="00E87418">
        <w:rPr>
          <w:sz w:val="18"/>
          <w:szCs w:val="18"/>
          <w:rPrChange w:id="391" w:author="Admin" w:date="2022-07-27T15:38:00Z">
            <w:rPr>
              <w:sz w:val="18"/>
              <w:szCs w:val="18"/>
            </w:rPr>
          </w:rPrChange>
        </w:rPr>
        <w:t xml:space="preserve">выполнять задания по подготовке к </w:t>
      </w:r>
      <w:ins w:id="392" w:author="Zakarya Abdakimov" w:date="2019-04-16T13:43:00Z">
        <w:r w:rsidR="005B337B" w:rsidRPr="00E87418">
          <w:rPr>
            <w:sz w:val="18"/>
            <w:szCs w:val="18"/>
            <w:rPrChange w:id="393" w:author="Admin" w:date="2022-07-27T15:38:00Z">
              <w:rPr>
                <w:sz w:val="18"/>
                <w:szCs w:val="18"/>
              </w:rPr>
            </w:rPrChange>
          </w:rPr>
          <w:t xml:space="preserve">текущим </w:t>
        </w:r>
      </w:ins>
      <w:r w:rsidRPr="00E87418">
        <w:rPr>
          <w:sz w:val="18"/>
          <w:szCs w:val="18"/>
          <w:rPrChange w:id="394" w:author="Admin" w:date="2022-07-27T15:38:00Z">
            <w:rPr>
              <w:sz w:val="18"/>
              <w:szCs w:val="18"/>
            </w:rPr>
          </w:rPrChange>
        </w:rPr>
        <w:t>занятиям</w:t>
      </w:r>
      <w:del w:id="395" w:author="Zakarya Abdakimov" w:date="2019-04-16T13:43:00Z">
        <w:r w:rsidRPr="00E87418" w:rsidDel="005B337B">
          <w:rPr>
            <w:sz w:val="18"/>
            <w:szCs w:val="18"/>
            <w:rPrChange w:id="396" w:author="Admin" w:date="2022-07-27T15:38:00Z">
              <w:rPr>
                <w:sz w:val="18"/>
                <w:szCs w:val="18"/>
              </w:rPr>
            </w:rPrChange>
          </w:rPr>
          <w:delText xml:space="preserve">, </w:delText>
        </w:r>
        <w:r w:rsidR="004D4A45" w:rsidRPr="00E87418" w:rsidDel="005B337B">
          <w:rPr>
            <w:sz w:val="18"/>
            <w:szCs w:val="18"/>
            <w:rPrChange w:id="397" w:author="Admin" w:date="2022-07-27T15:38:00Z">
              <w:rPr>
                <w:sz w:val="18"/>
                <w:szCs w:val="18"/>
              </w:rPr>
            </w:rPrChange>
          </w:rPr>
          <w:delText>проводимым</w:delText>
        </w:r>
        <w:r w:rsidRPr="00E87418" w:rsidDel="005B337B">
          <w:rPr>
            <w:sz w:val="18"/>
            <w:szCs w:val="18"/>
            <w:rPrChange w:id="398" w:author="Admin" w:date="2022-07-27T15:38:00Z">
              <w:rPr>
                <w:sz w:val="18"/>
                <w:szCs w:val="18"/>
              </w:rPr>
            </w:rPrChange>
          </w:rPr>
          <w:delText xml:space="preserve"> педагогическими работниками Исполнителя</w:delText>
        </w:r>
      </w:del>
      <w:r w:rsidRPr="00E87418">
        <w:rPr>
          <w:sz w:val="18"/>
          <w:szCs w:val="18"/>
          <w:rPrChange w:id="399" w:author="Admin" w:date="2022-07-27T15:38:00Z">
            <w:rPr>
              <w:sz w:val="18"/>
              <w:szCs w:val="18"/>
            </w:rPr>
          </w:rPrChange>
        </w:rPr>
        <w:t>;</w:t>
      </w:r>
    </w:p>
    <w:p w14:paraId="5F3E004D" w14:textId="7DD86343" w:rsidR="00A50B7F" w:rsidRPr="00E87418" w:rsidRDefault="00A50B7F">
      <w:pPr>
        <w:tabs>
          <w:tab w:val="left" w:pos="851"/>
        </w:tabs>
        <w:ind w:right="178" w:firstLine="284"/>
        <w:jc w:val="both"/>
        <w:rPr>
          <w:sz w:val="18"/>
          <w:szCs w:val="18"/>
          <w:rPrChange w:id="400" w:author="Admin" w:date="2022-07-27T15:38:00Z">
            <w:rPr>
              <w:sz w:val="18"/>
              <w:szCs w:val="18"/>
            </w:rPr>
          </w:rPrChange>
        </w:rPr>
        <w:pPrChange w:id="401" w:author="Zakarya Abdakimov" w:date="2021-06-16T16:58:00Z">
          <w:pPr>
            <w:ind w:right="178" w:firstLine="567"/>
            <w:jc w:val="both"/>
          </w:pPr>
        </w:pPrChange>
      </w:pPr>
      <w:r w:rsidRPr="00E87418">
        <w:rPr>
          <w:sz w:val="18"/>
          <w:szCs w:val="18"/>
          <w:rPrChange w:id="402" w:author="Admin" w:date="2022-07-27T15:38:00Z">
            <w:rPr>
              <w:sz w:val="18"/>
              <w:szCs w:val="18"/>
            </w:rPr>
          </w:rPrChange>
        </w:rPr>
        <w:t>3.2.</w:t>
      </w:r>
      <w:r w:rsidR="00D01B41" w:rsidRPr="00E87418">
        <w:rPr>
          <w:sz w:val="18"/>
          <w:szCs w:val="18"/>
          <w:rPrChange w:id="403" w:author="Admin" w:date="2022-07-27T15:38:00Z">
            <w:rPr>
              <w:sz w:val="18"/>
              <w:szCs w:val="18"/>
            </w:rPr>
          </w:rPrChange>
        </w:rPr>
        <w:t>3</w:t>
      </w:r>
      <w:r w:rsidR="00625366" w:rsidRPr="00E87418">
        <w:rPr>
          <w:sz w:val="18"/>
          <w:szCs w:val="18"/>
          <w:rPrChange w:id="404" w:author="Admin" w:date="2022-07-27T15:38:00Z">
            <w:rPr>
              <w:sz w:val="18"/>
              <w:szCs w:val="18"/>
            </w:rPr>
          </w:rPrChange>
        </w:rPr>
        <w:t>.</w:t>
      </w:r>
      <w:ins w:id="405" w:author="Zakarya Abdakimov" w:date="2021-06-16T16:58:00Z">
        <w:r w:rsidR="004C53D6" w:rsidRPr="00E87418">
          <w:rPr>
            <w:sz w:val="18"/>
            <w:szCs w:val="18"/>
            <w:rPrChange w:id="406" w:author="Admin" w:date="2022-07-27T15:38:00Z">
              <w:rPr>
                <w:sz w:val="18"/>
                <w:szCs w:val="18"/>
              </w:rPr>
            </w:rPrChange>
          </w:rPr>
          <w:tab/>
        </w:r>
      </w:ins>
      <w:r w:rsidRPr="00E87418">
        <w:rPr>
          <w:sz w:val="18"/>
          <w:szCs w:val="18"/>
          <w:rPrChange w:id="407" w:author="Admin" w:date="2022-07-27T15:38:00Z">
            <w:rPr>
              <w:sz w:val="18"/>
              <w:szCs w:val="18"/>
            </w:rPr>
          </w:rPrChange>
        </w:rPr>
        <w:t xml:space="preserve">не допускать академические задолженности; </w:t>
      </w:r>
    </w:p>
    <w:p w14:paraId="689E68AE" w14:textId="716500B7" w:rsidR="00A50B7F" w:rsidRPr="00E87418" w:rsidRDefault="00625366">
      <w:pPr>
        <w:tabs>
          <w:tab w:val="left" w:pos="851"/>
        </w:tabs>
        <w:ind w:right="178" w:firstLine="284"/>
        <w:jc w:val="both"/>
        <w:rPr>
          <w:sz w:val="18"/>
          <w:szCs w:val="18"/>
          <w:rPrChange w:id="408" w:author="Admin" w:date="2022-07-27T15:38:00Z">
            <w:rPr>
              <w:sz w:val="18"/>
              <w:szCs w:val="18"/>
            </w:rPr>
          </w:rPrChange>
        </w:rPr>
        <w:pPrChange w:id="409" w:author="Zakarya Abdakimov" w:date="2021-06-16T16:58:00Z">
          <w:pPr>
            <w:ind w:right="178" w:firstLine="567"/>
            <w:jc w:val="both"/>
          </w:pPr>
        </w:pPrChange>
      </w:pPr>
      <w:r w:rsidRPr="00E87418">
        <w:rPr>
          <w:sz w:val="18"/>
          <w:szCs w:val="18"/>
          <w:rPrChange w:id="410" w:author="Admin" w:date="2022-07-27T15:38:00Z">
            <w:rPr>
              <w:sz w:val="18"/>
              <w:szCs w:val="18"/>
            </w:rPr>
          </w:rPrChange>
        </w:rPr>
        <w:t>3.2.</w:t>
      </w:r>
      <w:r w:rsidR="00573220" w:rsidRPr="00E87418">
        <w:rPr>
          <w:sz w:val="18"/>
          <w:szCs w:val="18"/>
          <w:rPrChange w:id="411" w:author="Admin" w:date="2022-07-27T15:38:00Z">
            <w:rPr>
              <w:sz w:val="18"/>
              <w:szCs w:val="18"/>
            </w:rPr>
          </w:rPrChange>
        </w:rPr>
        <w:t>4</w:t>
      </w:r>
      <w:r w:rsidRPr="00E87418">
        <w:rPr>
          <w:sz w:val="18"/>
          <w:szCs w:val="18"/>
          <w:rPrChange w:id="412" w:author="Admin" w:date="2022-07-27T15:38:00Z">
            <w:rPr>
              <w:sz w:val="18"/>
              <w:szCs w:val="18"/>
            </w:rPr>
          </w:rPrChange>
        </w:rPr>
        <w:t>.</w:t>
      </w:r>
      <w:ins w:id="413" w:author="Zakarya Abdakimov" w:date="2021-06-16T16:58:00Z">
        <w:r w:rsidR="004C53D6" w:rsidRPr="00E87418">
          <w:rPr>
            <w:sz w:val="18"/>
            <w:szCs w:val="18"/>
            <w:rPrChange w:id="414" w:author="Admin" w:date="2022-07-27T15:38:00Z">
              <w:rPr>
                <w:sz w:val="18"/>
                <w:szCs w:val="18"/>
              </w:rPr>
            </w:rPrChange>
          </w:rPr>
          <w:tab/>
        </w:r>
      </w:ins>
      <w:r w:rsidR="00A50B7F" w:rsidRPr="00E87418">
        <w:rPr>
          <w:sz w:val="18"/>
          <w:szCs w:val="18"/>
          <w:rPrChange w:id="415" w:author="Admin" w:date="2022-07-27T15:38:00Z">
            <w:rPr>
              <w:sz w:val="18"/>
              <w:szCs w:val="18"/>
            </w:rPr>
          </w:rPrChange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достоинство;</w:t>
      </w:r>
    </w:p>
    <w:p w14:paraId="2022CBD5" w14:textId="4AD96497" w:rsidR="00A50B7F" w:rsidRPr="00E87418" w:rsidRDefault="00A50B7F">
      <w:pPr>
        <w:tabs>
          <w:tab w:val="left" w:pos="851"/>
        </w:tabs>
        <w:ind w:right="178" w:firstLine="284"/>
        <w:jc w:val="both"/>
        <w:rPr>
          <w:sz w:val="18"/>
          <w:szCs w:val="18"/>
          <w:rPrChange w:id="416" w:author="Admin" w:date="2022-07-27T15:38:00Z">
            <w:rPr>
              <w:sz w:val="18"/>
              <w:szCs w:val="18"/>
            </w:rPr>
          </w:rPrChange>
        </w:rPr>
        <w:pPrChange w:id="417" w:author="Zakarya Abdakimov" w:date="2021-06-16T16:58:00Z">
          <w:pPr>
            <w:ind w:right="178" w:firstLine="567"/>
            <w:jc w:val="both"/>
          </w:pPr>
        </w:pPrChange>
      </w:pPr>
      <w:r w:rsidRPr="00E87418">
        <w:rPr>
          <w:sz w:val="18"/>
          <w:szCs w:val="18"/>
          <w:rPrChange w:id="418" w:author="Admin" w:date="2022-07-27T15:38:00Z">
            <w:rPr>
              <w:sz w:val="18"/>
              <w:szCs w:val="18"/>
            </w:rPr>
          </w:rPrChange>
        </w:rPr>
        <w:t>3.2.</w:t>
      </w:r>
      <w:r w:rsidR="00573220" w:rsidRPr="00E87418">
        <w:rPr>
          <w:sz w:val="18"/>
          <w:szCs w:val="18"/>
          <w:rPrChange w:id="419" w:author="Admin" w:date="2022-07-27T15:38:00Z">
            <w:rPr>
              <w:sz w:val="18"/>
              <w:szCs w:val="18"/>
            </w:rPr>
          </w:rPrChange>
        </w:rPr>
        <w:t>5</w:t>
      </w:r>
      <w:r w:rsidR="00625366" w:rsidRPr="00E87418">
        <w:rPr>
          <w:sz w:val="18"/>
          <w:szCs w:val="18"/>
          <w:rPrChange w:id="420" w:author="Admin" w:date="2022-07-27T15:38:00Z">
            <w:rPr>
              <w:sz w:val="18"/>
              <w:szCs w:val="18"/>
            </w:rPr>
          </w:rPrChange>
        </w:rPr>
        <w:t>.</w:t>
      </w:r>
      <w:ins w:id="421" w:author="Zakarya Abdakimov" w:date="2021-06-16T16:58:00Z">
        <w:r w:rsidR="004C53D6" w:rsidRPr="00E87418">
          <w:rPr>
            <w:sz w:val="18"/>
            <w:szCs w:val="18"/>
            <w:rPrChange w:id="422" w:author="Admin" w:date="2022-07-27T15:38:00Z">
              <w:rPr>
                <w:sz w:val="18"/>
                <w:szCs w:val="18"/>
              </w:rPr>
            </w:rPrChange>
          </w:rPr>
          <w:tab/>
        </w:r>
      </w:ins>
      <w:r w:rsidRPr="00E87418">
        <w:rPr>
          <w:sz w:val="18"/>
          <w:szCs w:val="18"/>
          <w:rPrChange w:id="423" w:author="Admin" w:date="2022-07-27T15:38:00Z">
            <w:rPr>
              <w:sz w:val="18"/>
              <w:szCs w:val="18"/>
            </w:rPr>
          </w:rPrChange>
        </w:rPr>
        <w:t xml:space="preserve">бережно относиться к имуществу Исполнителя, в том числе к документам Исполнителя, подтверждающим </w:t>
      </w:r>
      <w:r w:rsidR="00F87928" w:rsidRPr="00E87418">
        <w:rPr>
          <w:sz w:val="18"/>
          <w:szCs w:val="18"/>
          <w:rPrChange w:id="424" w:author="Admin" w:date="2022-07-27T15:38:00Z">
            <w:rPr>
              <w:sz w:val="18"/>
              <w:szCs w:val="18"/>
            </w:rPr>
          </w:rPrChange>
        </w:rPr>
        <w:t>право студента</w:t>
      </w:r>
      <w:r w:rsidRPr="00E87418">
        <w:rPr>
          <w:sz w:val="18"/>
          <w:szCs w:val="18"/>
          <w:rPrChange w:id="425" w:author="Admin" w:date="2022-07-27T15:38:00Z">
            <w:rPr>
              <w:sz w:val="18"/>
              <w:szCs w:val="18"/>
            </w:rPr>
          </w:rPrChange>
        </w:rPr>
        <w:t xml:space="preserve"> обучаться у Исполнителя (студенческий билет и зачетная книжка).</w:t>
      </w:r>
    </w:p>
    <w:p w14:paraId="71F25E14" w14:textId="10F4D54B" w:rsidR="00A50B7F" w:rsidRPr="00E87418" w:rsidRDefault="00A50B7F">
      <w:pPr>
        <w:tabs>
          <w:tab w:val="left" w:pos="851"/>
        </w:tabs>
        <w:ind w:right="178" w:firstLine="284"/>
        <w:jc w:val="both"/>
        <w:rPr>
          <w:sz w:val="18"/>
          <w:szCs w:val="18"/>
          <w:rPrChange w:id="426" w:author="Admin" w:date="2022-07-27T15:38:00Z">
            <w:rPr>
              <w:sz w:val="18"/>
              <w:szCs w:val="18"/>
            </w:rPr>
          </w:rPrChange>
        </w:rPr>
        <w:pPrChange w:id="427" w:author="Zakarya Abdakimov" w:date="2021-06-16T16:58:00Z">
          <w:pPr>
            <w:ind w:right="178" w:firstLine="567"/>
            <w:jc w:val="both"/>
          </w:pPr>
        </w:pPrChange>
      </w:pPr>
      <w:r w:rsidRPr="00E87418">
        <w:rPr>
          <w:sz w:val="18"/>
          <w:szCs w:val="18"/>
          <w:rPrChange w:id="428" w:author="Admin" w:date="2022-07-27T15:38:00Z">
            <w:rPr>
              <w:sz w:val="18"/>
              <w:szCs w:val="18"/>
            </w:rPr>
          </w:rPrChange>
        </w:rPr>
        <w:t>3.2.</w:t>
      </w:r>
      <w:r w:rsidR="00573220" w:rsidRPr="00E87418">
        <w:rPr>
          <w:sz w:val="18"/>
          <w:szCs w:val="18"/>
          <w:rPrChange w:id="429" w:author="Admin" w:date="2022-07-27T15:38:00Z">
            <w:rPr>
              <w:sz w:val="18"/>
              <w:szCs w:val="18"/>
            </w:rPr>
          </w:rPrChange>
        </w:rPr>
        <w:t>6</w:t>
      </w:r>
      <w:r w:rsidR="00625366" w:rsidRPr="00E87418">
        <w:rPr>
          <w:sz w:val="18"/>
          <w:szCs w:val="18"/>
          <w:rPrChange w:id="430" w:author="Admin" w:date="2022-07-27T15:38:00Z">
            <w:rPr>
              <w:sz w:val="18"/>
              <w:szCs w:val="18"/>
            </w:rPr>
          </w:rPrChange>
        </w:rPr>
        <w:t>.</w:t>
      </w:r>
      <w:ins w:id="431" w:author="Zakarya Abdakimov" w:date="2021-06-16T16:58:00Z">
        <w:r w:rsidR="004C53D6" w:rsidRPr="00E87418">
          <w:rPr>
            <w:sz w:val="18"/>
            <w:szCs w:val="18"/>
            <w:rPrChange w:id="432" w:author="Admin" w:date="2022-07-27T15:38:00Z">
              <w:rPr>
                <w:sz w:val="18"/>
                <w:szCs w:val="18"/>
              </w:rPr>
            </w:rPrChange>
          </w:rPr>
          <w:tab/>
        </w:r>
      </w:ins>
      <w:r w:rsidRPr="00E87418">
        <w:rPr>
          <w:sz w:val="18"/>
          <w:szCs w:val="18"/>
          <w:rPrChange w:id="433" w:author="Admin" w:date="2022-07-27T15:38:00Z">
            <w:rPr>
              <w:sz w:val="18"/>
              <w:szCs w:val="18"/>
            </w:rPr>
          </w:rPrChange>
        </w:rPr>
        <w:t>возместить ущерб, причиненный имуществу Исполнителя;</w:t>
      </w:r>
    </w:p>
    <w:p w14:paraId="7A100BD7" w14:textId="1BA748F5" w:rsidR="00A50B7F" w:rsidRPr="00E87418" w:rsidRDefault="00A50B7F">
      <w:pPr>
        <w:tabs>
          <w:tab w:val="left" w:pos="851"/>
        </w:tabs>
        <w:ind w:right="178" w:firstLine="284"/>
        <w:jc w:val="both"/>
        <w:rPr>
          <w:sz w:val="18"/>
          <w:szCs w:val="18"/>
          <w:rPrChange w:id="434" w:author="Admin" w:date="2022-07-27T15:38:00Z">
            <w:rPr>
              <w:sz w:val="18"/>
              <w:szCs w:val="18"/>
            </w:rPr>
          </w:rPrChange>
        </w:rPr>
        <w:pPrChange w:id="435" w:author="Zakarya Abdakimov" w:date="2021-06-16T16:58:00Z">
          <w:pPr>
            <w:ind w:right="178" w:firstLine="567"/>
            <w:jc w:val="both"/>
          </w:pPr>
        </w:pPrChange>
      </w:pPr>
      <w:r w:rsidRPr="00E87418">
        <w:rPr>
          <w:sz w:val="18"/>
          <w:szCs w:val="18"/>
          <w:rPrChange w:id="436" w:author="Admin" w:date="2022-07-27T15:38:00Z">
            <w:rPr>
              <w:sz w:val="18"/>
              <w:szCs w:val="18"/>
            </w:rPr>
          </w:rPrChange>
        </w:rPr>
        <w:t>3.2.</w:t>
      </w:r>
      <w:r w:rsidR="00573220" w:rsidRPr="00E87418">
        <w:rPr>
          <w:sz w:val="18"/>
          <w:szCs w:val="18"/>
          <w:rPrChange w:id="437" w:author="Admin" w:date="2022-07-27T15:38:00Z">
            <w:rPr>
              <w:sz w:val="18"/>
              <w:szCs w:val="18"/>
            </w:rPr>
          </w:rPrChange>
        </w:rPr>
        <w:t>7</w:t>
      </w:r>
      <w:r w:rsidR="00625366" w:rsidRPr="00E87418">
        <w:rPr>
          <w:sz w:val="18"/>
          <w:szCs w:val="18"/>
          <w:rPrChange w:id="438" w:author="Admin" w:date="2022-07-27T15:38:00Z">
            <w:rPr>
              <w:sz w:val="18"/>
              <w:szCs w:val="18"/>
            </w:rPr>
          </w:rPrChange>
        </w:rPr>
        <w:t>.</w:t>
      </w:r>
      <w:ins w:id="439" w:author="Zakarya Abdakimov" w:date="2021-06-16T16:58:00Z">
        <w:r w:rsidR="004C53D6" w:rsidRPr="00E87418">
          <w:rPr>
            <w:sz w:val="18"/>
            <w:szCs w:val="18"/>
            <w:rPrChange w:id="440" w:author="Admin" w:date="2022-07-27T15:38:00Z">
              <w:rPr>
                <w:sz w:val="18"/>
                <w:szCs w:val="18"/>
              </w:rPr>
            </w:rPrChange>
          </w:rPr>
          <w:tab/>
        </w:r>
      </w:ins>
      <w:r w:rsidRPr="00E87418">
        <w:rPr>
          <w:sz w:val="18"/>
          <w:szCs w:val="18"/>
          <w:rPrChange w:id="441" w:author="Admin" w:date="2022-07-27T15:38:00Z">
            <w:rPr>
              <w:sz w:val="18"/>
              <w:szCs w:val="18"/>
            </w:rPr>
          </w:rPrChange>
        </w:rPr>
        <w:t xml:space="preserve">уведомить в течение одного месяца Исполнителя об изменении своего места жительства, паспортных данных, электронного адреса. </w:t>
      </w:r>
    </w:p>
    <w:p w14:paraId="54A32A92" w14:textId="7BA6A702" w:rsidR="00A50B7F" w:rsidRPr="00E87418" w:rsidRDefault="00A50B7F">
      <w:pPr>
        <w:tabs>
          <w:tab w:val="left" w:pos="851"/>
        </w:tabs>
        <w:ind w:right="178" w:firstLine="284"/>
        <w:jc w:val="both"/>
        <w:rPr>
          <w:ins w:id="442" w:author="Мирлан" w:date="2021-04-28T12:24:00Z"/>
          <w:sz w:val="18"/>
          <w:szCs w:val="18"/>
          <w:rPrChange w:id="443" w:author="Admin" w:date="2022-07-27T15:38:00Z">
            <w:rPr>
              <w:ins w:id="444" w:author="Мирлан" w:date="2021-04-28T12:24:00Z"/>
              <w:sz w:val="18"/>
              <w:szCs w:val="18"/>
            </w:rPr>
          </w:rPrChange>
        </w:rPr>
        <w:pPrChange w:id="445" w:author="Zakarya Abdakimov" w:date="2021-06-16T16:58:00Z">
          <w:pPr>
            <w:ind w:right="178" w:firstLine="567"/>
            <w:jc w:val="both"/>
          </w:pPr>
        </w:pPrChange>
      </w:pPr>
      <w:r w:rsidRPr="00E87418">
        <w:rPr>
          <w:sz w:val="18"/>
          <w:szCs w:val="18"/>
          <w:rPrChange w:id="446" w:author="Admin" w:date="2022-07-27T15:38:00Z">
            <w:rPr>
              <w:sz w:val="18"/>
              <w:szCs w:val="18"/>
            </w:rPr>
          </w:rPrChange>
        </w:rPr>
        <w:t>3.2</w:t>
      </w:r>
      <w:r w:rsidR="00D01B41" w:rsidRPr="00E87418">
        <w:rPr>
          <w:sz w:val="18"/>
          <w:szCs w:val="18"/>
          <w:rPrChange w:id="447" w:author="Admin" w:date="2022-07-27T15:38:00Z">
            <w:rPr>
              <w:sz w:val="18"/>
              <w:szCs w:val="18"/>
            </w:rPr>
          </w:rPrChange>
        </w:rPr>
        <w:t>.</w:t>
      </w:r>
      <w:r w:rsidR="00573220" w:rsidRPr="00E87418">
        <w:rPr>
          <w:sz w:val="18"/>
          <w:szCs w:val="18"/>
          <w:rPrChange w:id="448" w:author="Admin" w:date="2022-07-27T15:38:00Z">
            <w:rPr>
              <w:sz w:val="18"/>
              <w:szCs w:val="18"/>
            </w:rPr>
          </w:rPrChange>
        </w:rPr>
        <w:t>8</w:t>
      </w:r>
      <w:r w:rsidR="00625366" w:rsidRPr="00E87418">
        <w:rPr>
          <w:sz w:val="18"/>
          <w:szCs w:val="18"/>
          <w:rPrChange w:id="449" w:author="Admin" w:date="2022-07-27T15:38:00Z">
            <w:rPr>
              <w:sz w:val="18"/>
              <w:szCs w:val="18"/>
            </w:rPr>
          </w:rPrChange>
        </w:rPr>
        <w:t>.</w:t>
      </w:r>
      <w:ins w:id="450" w:author="Zakarya Abdakimov" w:date="2021-06-16T16:58:00Z">
        <w:r w:rsidR="004C53D6" w:rsidRPr="00E87418">
          <w:rPr>
            <w:sz w:val="18"/>
            <w:szCs w:val="18"/>
            <w:rPrChange w:id="451" w:author="Admin" w:date="2022-07-27T15:38:00Z">
              <w:rPr>
                <w:sz w:val="18"/>
                <w:szCs w:val="18"/>
              </w:rPr>
            </w:rPrChange>
          </w:rPr>
          <w:tab/>
        </w:r>
      </w:ins>
      <w:r w:rsidRPr="00E87418">
        <w:rPr>
          <w:sz w:val="18"/>
          <w:szCs w:val="18"/>
          <w:rPrChange w:id="452" w:author="Admin" w:date="2022-07-27T15:38:00Z">
            <w:rPr>
              <w:sz w:val="18"/>
              <w:szCs w:val="18"/>
            </w:rPr>
          </w:rPrChange>
        </w:rPr>
        <w:t>самостоятельно обеспечить себе доступ в Интернет.</w:t>
      </w:r>
    </w:p>
    <w:p w14:paraId="12A4F96F" w14:textId="3DF3F04A" w:rsidR="00154C88" w:rsidRPr="00E87418" w:rsidDel="008030DF" w:rsidRDefault="00154C88">
      <w:pPr>
        <w:tabs>
          <w:tab w:val="left" w:pos="851"/>
        </w:tabs>
        <w:ind w:right="178" w:firstLine="284"/>
        <w:jc w:val="both"/>
        <w:rPr>
          <w:del w:id="453" w:author="Мирлан" w:date="2021-04-28T12:39:00Z"/>
          <w:sz w:val="18"/>
          <w:szCs w:val="18"/>
          <w:rPrChange w:id="454" w:author="Admin" w:date="2022-07-27T15:38:00Z">
            <w:rPr>
              <w:del w:id="455" w:author="Мирлан" w:date="2021-04-28T12:39:00Z"/>
              <w:sz w:val="18"/>
              <w:szCs w:val="18"/>
            </w:rPr>
          </w:rPrChange>
        </w:rPr>
      </w:pPr>
      <w:ins w:id="456" w:author="Мирлан" w:date="2021-04-28T12:24:00Z">
        <w:r w:rsidRPr="00E87418">
          <w:rPr>
            <w:sz w:val="18"/>
            <w:szCs w:val="18"/>
            <w:rPrChange w:id="457" w:author="Admin" w:date="2022-07-27T15:38:00Z">
              <w:rPr>
                <w:sz w:val="18"/>
                <w:szCs w:val="18"/>
              </w:rPr>
            </w:rPrChange>
          </w:rPr>
          <w:t>3.2.9.</w:t>
        </w:r>
      </w:ins>
      <w:ins w:id="458" w:author="Zakarya Abdakimov" w:date="2021-06-16T16:58:00Z">
        <w:r w:rsidR="004C53D6" w:rsidRPr="00E87418">
          <w:rPr>
            <w:sz w:val="18"/>
            <w:szCs w:val="18"/>
            <w:rPrChange w:id="459" w:author="Admin" w:date="2022-07-27T15:38:00Z">
              <w:rPr>
                <w:sz w:val="18"/>
                <w:szCs w:val="18"/>
              </w:rPr>
            </w:rPrChange>
          </w:rPr>
          <w:tab/>
        </w:r>
      </w:ins>
      <w:ins w:id="460" w:author="Мирлан" w:date="2021-04-28T12:24:00Z">
        <w:del w:id="461" w:author="Zakarya Abdakimov" w:date="2021-06-16T16:58:00Z">
          <w:r w:rsidRPr="00E87418" w:rsidDel="004C53D6">
            <w:rPr>
              <w:sz w:val="18"/>
              <w:szCs w:val="18"/>
              <w:rPrChange w:id="462" w:author="Admin" w:date="2022-07-27T15:38:00Z">
                <w:rPr>
                  <w:sz w:val="18"/>
                  <w:szCs w:val="18"/>
                </w:rPr>
              </w:rPrChange>
            </w:rPr>
            <w:delText xml:space="preserve"> </w:delText>
          </w:r>
        </w:del>
        <w:r w:rsidRPr="00E87418">
          <w:rPr>
            <w:sz w:val="18"/>
            <w:szCs w:val="18"/>
            <w:rPrChange w:id="463" w:author="Admin" w:date="2022-07-27T15:38:00Z">
              <w:rPr>
                <w:sz w:val="18"/>
                <w:szCs w:val="18"/>
              </w:rPr>
            </w:rPrChange>
          </w:rPr>
          <w:t xml:space="preserve">после окончания обучения </w:t>
        </w:r>
      </w:ins>
      <w:ins w:id="464" w:author="Мирлан" w:date="2021-04-28T12:39:00Z">
        <w:r w:rsidR="00F247B3" w:rsidRPr="00E87418">
          <w:rPr>
            <w:sz w:val="18"/>
            <w:szCs w:val="18"/>
            <w:rPrChange w:id="465" w:author="Admin" w:date="2022-07-27T15:38:00Z">
              <w:rPr>
                <w:sz w:val="18"/>
                <w:szCs w:val="18"/>
              </w:rPr>
            </w:rPrChange>
          </w:rPr>
          <w:t xml:space="preserve">явиться для направления на работу по распределению </w:t>
        </w:r>
      </w:ins>
      <w:ins w:id="466" w:author="Мирлан" w:date="2021-04-28T12:31:00Z">
        <w:r w:rsidR="00F247B3" w:rsidRPr="00E87418">
          <w:rPr>
            <w:sz w:val="18"/>
            <w:szCs w:val="18"/>
            <w:rPrChange w:id="467" w:author="Admin" w:date="2022-07-27T15:38:00Z">
              <w:rPr>
                <w:sz w:val="18"/>
                <w:szCs w:val="18"/>
              </w:rPr>
            </w:rPrChange>
          </w:rPr>
          <w:t>в уполномоченный государственный орган в сфере здравоохранения для медицинских специальностей</w:t>
        </w:r>
      </w:ins>
      <w:ins w:id="468" w:author="Мирлан" w:date="2021-04-28T12:42:00Z">
        <w:r w:rsidR="0047418E" w:rsidRPr="00E87418">
          <w:rPr>
            <w:sz w:val="18"/>
            <w:szCs w:val="18"/>
            <w:rPrChange w:id="469" w:author="Admin" w:date="2022-07-27T15:38:00Z">
              <w:rPr>
                <w:sz w:val="18"/>
                <w:szCs w:val="18"/>
                <w:highlight w:val="yellow"/>
              </w:rPr>
            </w:rPrChange>
          </w:rPr>
          <w:t>,</w:t>
        </w:r>
      </w:ins>
      <w:ins w:id="470" w:author="Мирлан" w:date="2021-04-28T12:31:00Z">
        <w:r w:rsidR="00F247B3" w:rsidRPr="00E87418">
          <w:rPr>
            <w:sz w:val="18"/>
            <w:szCs w:val="18"/>
            <w:rPrChange w:id="471" w:author="Admin" w:date="2022-07-27T15:38:00Z">
              <w:rPr>
                <w:sz w:val="18"/>
                <w:szCs w:val="18"/>
              </w:rPr>
            </w:rPrChange>
          </w:rPr>
          <w:t xml:space="preserve"> и</w:t>
        </w:r>
      </w:ins>
      <w:ins w:id="472" w:author="Мирлан" w:date="2021-04-28T12:35:00Z">
        <w:r w:rsidR="00F247B3" w:rsidRPr="00E87418">
          <w:rPr>
            <w:sz w:val="18"/>
            <w:szCs w:val="18"/>
            <w:rPrChange w:id="473" w:author="Admin" w:date="2022-07-27T15:38:00Z">
              <w:rPr>
                <w:sz w:val="18"/>
                <w:szCs w:val="18"/>
              </w:rPr>
            </w:rPrChange>
          </w:rPr>
          <w:t>ли</w:t>
        </w:r>
      </w:ins>
      <w:ins w:id="474" w:author="Мирлан" w:date="2021-04-28T12:31:00Z">
        <w:r w:rsidR="00F247B3" w:rsidRPr="00E87418">
          <w:rPr>
            <w:sz w:val="18"/>
            <w:szCs w:val="18"/>
            <w:rPrChange w:id="475" w:author="Admin" w:date="2022-07-27T15:38:00Z">
              <w:rPr>
                <w:sz w:val="18"/>
                <w:szCs w:val="18"/>
              </w:rPr>
            </w:rPrChange>
          </w:rPr>
          <w:t xml:space="preserve"> в уполномоченный государственный орган</w:t>
        </w:r>
      </w:ins>
      <w:ins w:id="476" w:author="Мирлан" w:date="2021-04-28T12:32:00Z">
        <w:r w:rsidR="00F247B3" w:rsidRPr="00E87418">
          <w:rPr>
            <w:sz w:val="18"/>
            <w:szCs w:val="18"/>
            <w:rPrChange w:id="477" w:author="Admin" w:date="2022-07-27T15:38:00Z">
              <w:rPr>
                <w:sz w:val="18"/>
                <w:szCs w:val="18"/>
              </w:rPr>
            </w:rPrChange>
          </w:rPr>
          <w:t xml:space="preserve"> в сфере образования для педагогических и иных специальностей</w:t>
        </w:r>
      </w:ins>
      <w:ins w:id="478" w:author="Мирлан" w:date="2021-04-28T12:41:00Z">
        <w:r w:rsidR="005D1DA8" w:rsidRPr="00E87418">
          <w:rPr>
            <w:sz w:val="18"/>
            <w:szCs w:val="18"/>
            <w:rPrChange w:id="479" w:author="Admin" w:date="2022-07-27T15:38:00Z">
              <w:rPr>
                <w:sz w:val="18"/>
                <w:szCs w:val="18"/>
              </w:rPr>
            </w:rPrChange>
          </w:rPr>
          <w:t>.</w:t>
        </w:r>
      </w:ins>
      <w:ins w:id="480" w:author="Мирлан" w:date="2021-04-28T12:32:00Z">
        <w:r w:rsidR="00F247B3" w:rsidRPr="00E87418">
          <w:rPr>
            <w:sz w:val="18"/>
            <w:szCs w:val="18"/>
            <w:rPrChange w:id="481" w:author="Admin" w:date="2022-07-27T15:38:00Z">
              <w:rPr>
                <w:sz w:val="18"/>
                <w:szCs w:val="18"/>
              </w:rPr>
            </w:rPrChange>
          </w:rPr>
          <w:t xml:space="preserve"> </w:t>
        </w:r>
      </w:ins>
    </w:p>
    <w:p w14:paraId="525627C4" w14:textId="4E405EB9" w:rsidR="008030DF" w:rsidRPr="00E87418" w:rsidRDefault="008030DF">
      <w:pPr>
        <w:tabs>
          <w:tab w:val="left" w:pos="851"/>
        </w:tabs>
        <w:ind w:right="178" w:firstLine="284"/>
        <w:jc w:val="both"/>
        <w:rPr>
          <w:ins w:id="482" w:author="Admin" w:date="2022-07-27T15:22:00Z"/>
          <w:sz w:val="18"/>
          <w:szCs w:val="18"/>
          <w:rPrChange w:id="483" w:author="Admin" w:date="2022-07-27T15:38:00Z">
            <w:rPr>
              <w:ins w:id="484" w:author="Admin" w:date="2022-07-27T15:22:00Z"/>
              <w:sz w:val="18"/>
              <w:szCs w:val="18"/>
            </w:rPr>
          </w:rPrChange>
        </w:rPr>
      </w:pPr>
    </w:p>
    <w:p w14:paraId="24A13B54" w14:textId="536AF91A" w:rsidR="008030DF" w:rsidRPr="00E87418" w:rsidRDefault="008030DF" w:rsidP="00394DDD">
      <w:pPr>
        <w:tabs>
          <w:tab w:val="left" w:pos="851"/>
        </w:tabs>
        <w:ind w:right="178" w:firstLine="284"/>
        <w:jc w:val="both"/>
        <w:rPr>
          <w:ins w:id="485" w:author="Admin" w:date="2022-07-27T15:22:00Z"/>
          <w:b/>
          <w:sz w:val="18"/>
          <w:szCs w:val="18"/>
          <w:lang w:bidi="ar-SA"/>
          <w:rPrChange w:id="486" w:author="Admin" w:date="2022-07-27T15:38:00Z">
            <w:rPr>
              <w:ins w:id="487" w:author="Admin" w:date="2022-07-27T15:22:00Z"/>
              <w:sz w:val="18"/>
              <w:szCs w:val="18"/>
            </w:rPr>
          </w:rPrChange>
        </w:rPr>
        <w:pPrChange w:id="488" w:author="Admin" w:date="2022-07-27T15:26:00Z">
          <w:pPr>
            <w:ind w:right="178" w:firstLine="567"/>
            <w:jc w:val="both"/>
          </w:pPr>
        </w:pPrChange>
      </w:pPr>
      <w:ins w:id="489" w:author="Admin" w:date="2022-07-27T15:22:00Z">
        <w:r w:rsidRPr="00E87418">
          <w:rPr>
            <w:sz w:val="18"/>
            <w:szCs w:val="18"/>
            <w:rPrChange w:id="490" w:author="Admin" w:date="2022-07-27T15:38:00Z">
              <w:rPr>
                <w:sz w:val="18"/>
                <w:szCs w:val="18"/>
              </w:rPr>
            </w:rPrChange>
          </w:rPr>
          <w:t xml:space="preserve">3.3. </w:t>
        </w:r>
        <w:r w:rsidRPr="00E87418">
          <w:rPr>
            <w:b/>
            <w:sz w:val="18"/>
            <w:szCs w:val="18"/>
            <w:lang w:bidi="ar-SA"/>
            <w:rPrChange w:id="491" w:author="Admin" w:date="2022-07-27T15:38:00Z">
              <w:rPr>
                <w:i/>
                <w:sz w:val="18"/>
                <w:szCs w:val="24"/>
                <w:lang w:bidi="ar-SA"/>
              </w:rPr>
            </w:rPrChange>
          </w:rPr>
          <w:t xml:space="preserve">Законный представитель </w:t>
        </w:r>
        <w:proofErr w:type="spellStart"/>
        <w:r w:rsidRPr="00E87418">
          <w:rPr>
            <w:b/>
            <w:sz w:val="18"/>
            <w:szCs w:val="18"/>
            <w:lang w:bidi="ar-SA"/>
            <w:rPrChange w:id="492" w:author="Admin" w:date="2022-07-27T15:38:00Z">
              <w:rPr>
                <w:i/>
                <w:sz w:val="18"/>
                <w:szCs w:val="24"/>
                <w:lang w:bidi="ar-SA"/>
              </w:rPr>
            </w:rPrChange>
          </w:rPr>
          <w:t>Грантообладателя</w:t>
        </w:r>
      </w:ins>
      <w:proofErr w:type="spellEnd"/>
      <w:ins w:id="493" w:author="Admin" w:date="2022-07-27T15:23:00Z">
        <w:r w:rsidRPr="00E87418">
          <w:rPr>
            <w:b/>
            <w:sz w:val="18"/>
            <w:szCs w:val="18"/>
            <w:lang w:bidi="ar-SA"/>
            <w:rPrChange w:id="494" w:author="Admin" w:date="2022-07-27T15:38:00Z">
              <w:rPr>
                <w:sz w:val="18"/>
                <w:szCs w:val="24"/>
                <w:lang w:bidi="ar-SA"/>
              </w:rPr>
            </w:rPrChange>
          </w:rPr>
          <w:t xml:space="preserve"> обязан</w:t>
        </w:r>
      </w:ins>
      <w:ins w:id="495" w:author="Admin" w:date="2022-07-27T15:27:00Z">
        <w:r w:rsidR="00394DDD" w:rsidRPr="00E87418">
          <w:rPr>
            <w:b/>
            <w:sz w:val="18"/>
            <w:szCs w:val="18"/>
            <w:lang w:bidi="ar-SA"/>
            <w:rPrChange w:id="496" w:author="Admin" w:date="2022-07-27T15:38:00Z">
              <w:rPr>
                <w:b/>
                <w:sz w:val="18"/>
                <w:szCs w:val="24"/>
                <w:lang w:bidi="ar-SA"/>
              </w:rPr>
            </w:rPrChange>
          </w:rPr>
          <w:t xml:space="preserve"> </w:t>
        </w:r>
      </w:ins>
      <w:ins w:id="497" w:author="Admin" w:date="2022-07-27T15:25:00Z">
        <w:r w:rsidR="00394DDD" w:rsidRPr="00E87418">
          <w:rPr>
            <w:sz w:val="18"/>
            <w:szCs w:val="18"/>
            <w:rPrChange w:id="498" w:author="Admin" w:date="2022-07-27T15:38:00Z">
              <w:rPr>
                <w:sz w:val="18"/>
                <w:szCs w:val="18"/>
              </w:rPr>
            </w:rPrChange>
          </w:rPr>
          <w:t>осущест</w:t>
        </w:r>
      </w:ins>
      <w:ins w:id="499" w:author="Admin" w:date="2022-07-27T15:26:00Z">
        <w:r w:rsidR="00394DDD" w:rsidRPr="00E87418">
          <w:rPr>
            <w:sz w:val="18"/>
            <w:szCs w:val="18"/>
            <w:rPrChange w:id="500" w:author="Admin" w:date="2022-07-27T15:38:00Z">
              <w:rPr>
                <w:sz w:val="18"/>
                <w:szCs w:val="18"/>
              </w:rPr>
            </w:rPrChange>
          </w:rPr>
          <w:t>влять контроль за исполнением пункта 3.2. настоящего Договора.</w:t>
        </w:r>
      </w:ins>
    </w:p>
    <w:p w14:paraId="5E01DB5C" w14:textId="296B74C9" w:rsidR="00F247B3" w:rsidRPr="00E87418" w:rsidDel="00E87418" w:rsidRDefault="00F247B3">
      <w:pPr>
        <w:tabs>
          <w:tab w:val="left" w:pos="851"/>
        </w:tabs>
        <w:ind w:right="178" w:firstLine="284"/>
        <w:jc w:val="both"/>
        <w:rPr>
          <w:ins w:id="501" w:author="Мирлан" w:date="2021-04-28T12:40:00Z"/>
          <w:del w:id="502" w:author="Admin" w:date="2022-07-27T15:37:00Z"/>
          <w:sz w:val="18"/>
          <w:szCs w:val="18"/>
          <w:rPrChange w:id="503" w:author="Admin" w:date="2022-07-27T15:38:00Z">
            <w:rPr>
              <w:ins w:id="504" w:author="Мирлан" w:date="2021-04-28T12:40:00Z"/>
              <w:del w:id="505" w:author="Admin" w:date="2022-07-27T15:37:00Z"/>
              <w:sz w:val="18"/>
              <w:szCs w:val="18"/>
            </w:rPr>
          </w:rPrChange>
        </w:rPr>
        <w:pPrChange w:id="506" w:author="Zakarya Abdakimov" w:date="2021-06-16T16:58:00Z">
          <w:pPr>
            <w:ind w:right="178" w:firstLine="567"/>
            <w:jc w:val="both"/>
          </w:pPr>
        </w:pPrChange>
      </w:pPr>
    </w:p>
    <w:p w14:paraId="08492F91" w14:textId="77777777" w:rsidR="00F247B3" w:rsidRPr="00E87418" w:rsidRDefault="00F247B3" w:rsidP="005D1DA8">
      <w:pPr>
        <w:ind w:right="178" w:firstLine="567"/>
        <w:jc w:val="both"/>
        <w:rPr>
          <w:ins w:id="507" w:author="Мирлан" w:date="2021-04-28T12:39:00Z"/>
          <w:sz w:val="18"/>
          <w:szCs w:val="18"/>
          <w:rPrChange w:id="508" w:author="Admin" w:date="2022-07-27T15:38:00Z">
            <w:rPr>
              <w:ins w:id="509" w:author="Мирлан" w:date="2021-04-28T12:39:00Z"/>
              <w:sz w:val="18"/>
              <w:szCs w:val="18"/>
            </w:rPr>
          </w:rPrChange>
        </w:rPr>
      </w:pPr>
    </w:p>
    <w:p w14:paraId="7AB28AAA" w14:textId="77777777" w:rsidR="00573220" w:rsidRPr="00E87418" w:rsidDel="00F247B3" w:rsidRDefault="00573220">
      <w:pPr>
        <w:pStyle w:val="11"/>
        <w:numPr>
          <w:ilvl w:val="0"/>
          <w:numId w:val="13"/>
        </w:numPr>
        <w:tabs>
          <w:tab w:val="left" w:pos="1884"/>
        </w:tabs>
        <w:ind w:left="1884"/>
        <w:jc w:val="center"/>
        <w:rPr>
          <w:del w:id="510" w:author="Мирлан" w:date="2021-04-28T12:39:00Z"/>
          <w:sz w:val="18"/>
          <w:szCs w:val="18"/>
          <w:rPrChange w:id="511" w:author="Admin" w:date="2022-07-27T15:38:00Z">
            <w:rPr>
              <w:del w:id="512" w:author="Мирлан" w:date="2021-04-28T12:39:00Z"/>
              <w:sz w:val="18"/>
              <w:szCs w:val="18"/>
            </w:rPr>
          </w:rPrChange>
        </w:rPr>
        <w:pPrChange w:id="513" w:author="Мирлан" w:date="2021-04-28T12:40:00Z">
          <w:pPr>
            <w:ind w:left="567" w:right="178"/>
            <w:jc w:val="both"/>
          </w:pPr>
        </w:pPrChange>
      </w:pPr>
    </w:p>
    <w:p w14:paraId="2E7E966B" w14:textId="77777777" w:rsidR="00775378" w:rsidRPr="00E87418" w:rsidRDefault="00F939E9">
      <w:pPr>
        <w:pStyle w:val="11"/>
        <w:numPr>
          <w:ilvl w:val="0"/>
          <w:numId w:val="13"/>
        </w:numPr>
        <w:tabs>
          <w:tab w:val="left" w:pos="1985"/>
        </w:tabs>
        <w:ind w:left="426"/>
        <w:jc w:val="center"/>
        <w:rPr>
          <w:sz w:val="18"/>
          <w:szCs w:val="18"/>
          <w:rPrChange w:id="514" w:author="Admin" w:date="2022-07-27T15:38:00Z">
            <w:rPr>
              <w:sz w:val="18"/>
              <w:szCs w:val="18"/>
            </w:rPr>
          </w:rPrChange>
        </w:rPr>
        <w:pPrChange w:id="515" w:author="Zakarya Abdakimov" w:date="2021-06-16T16:58:00Z">
          <w:pPr>
            <w:pStyle w:val="11"/>
            <w:numPr>
              <w:numId w:val="13"/>
            </w:numPr>
            <w:tabs>
              <w:tab w:val="left" w:pos="1620"/>
            </w:tabs>
            <w:ind w:left="1620" w:hanging="360"/>
            <w:jc w:val="center"/>
          </w:pPr>
        </w:pPrChange>
      </w:pPr>
      <w:r w:rsidRPr="00E87418">
        <w:rPr>
          <w:sz w:val="18"/>
          <w:szCs w:val="18"/>
          <w:rPrChange w:id="516" w:author="Admin" w:date="2022-07-27T15:38:00Z">
            <w:rPr>
              <w:sz w:val="18"/>
              <w:szCs w:val="18"/>
            </w:rPr>
          </w:rPrChange>
        </w:rPr>
        <w:t>Основания и порядок изменения и прекращения</w:t>
      </w:r>
      <w:r w:rsidRPr="00E87418">
        <w:rPr>
          <w:sz w:val="18"/>
          <w:szCs w:val="18"/>
          <w:rPrChange w:id="517" w:author="Admin" w:date="2022-07-27T15:38:00Z">
            <w:rPr>
              <w:spacing w:val="-13"/>
              <w:sz w:val="18"/>
              <w:szCs w:val="18"/>
            </w:rPr>
          </w:rPrChange>
        </w:rPr>
        <w:t xml:space="preserve"> </w:t>
      </w:r>
      <w:r w:rsidRPr="00E87418">
        <w:rPr>
          <w:sz w:val="18"/>
          <w:szCs w:val="18"/>
          <w:rPrChange w:id="518" w:author="Admin" w:date="2022-07-27T15:38:00Z">
            <w:rPr>
              <w:sz w:val="18"/>
              <w:szCs w:val="18"/>
            </w:rPr>
          </w:rPrChange>
        </w:rPr>
        <w:t>Договора</w:t>
      </w:r>
    </w:p>
    <w:p w14:paraId="495D47AF" w14:textId="346FB475" w:rsidR="00D01B41" w:rsidRPr="00E87418" w:rsidDel="00E87418" w:rsidRDefault="00D01B41" w:rsidP="00D01B41">
      <w:pPr>
        <w:pStyle w:val="11"/>
        <w:tabs>
          <w:tab w:val="left" w:pos="1620"/>
        </w:tabs>
        <w:ind w:left="1620" w:firstLine="0"/>
        <w:rPr>
          <w:del w:id="519" w:author="Admin" w:date="2022-07-27T15:39:00Z"/>
          <w:sz w:val="18"/>
          <w:szCs w:val="18"/>
          <w:rPrChange w:id="520" w:author="Admin" w:date="2022-07-27T15:38:00Z">
            <w:rPr>
              <w:del w:id="521" w:author="Admin" w:date="2022-07-27T15:39:00Z"/>
              <w:sz w:val="18"/>
              <w:szCs w:val="18"/>
            </w:rPr>
          </w:rPrChange>
        </w:rPr>
      </w:pPr>
    </w:p>
    <w:p w14:paraId="1A93E2FD" w14:textId="6D74FB44" w:rsidR="00775378" w:rsidRPr="00E87418" w:rsidRDefault="004D4A45">
      <w:pPr>
        <w:tabs>
          <w:tab w:val="left" w:pos="709"/>
        </w:tabs>
        <w:ind w:firstLine="284"/>
        <w:jc w:val="both"/>
        <w:rPr>
          <w:sz w:val="18"/>
          <w:szCs w:val="18"/>
          <w:rPrChange w:id="522" w:author="Admin" w:date="2022-07-27T15:38:00Z">
            <w:rPr>
              <w:sz w:val="18"/>
              <w:szCs w:val="18"/>
            </w:rPr>
          </w:rPrChange>
        </w:rPr>
        <w:pPrChange w:id="523" w:author="Zakarya Abdakimov" w:date="2021-06-16T16:59:00Z">
          <w:pPr>
            <w:tabs>
              <w:tab w:val="left" w:pos="1325"/>
            </w:tabs>
            <w:ind w:firstLine="567"/>
            <w:jc w:val="both"/>
          </w:pPr>
        </w:pPrChange>
      </w:pPr>
      <w:r w:rsidRPr="00E87418">
        <w:rPr>
          <w:sz w:val="18"/>
          <w:szCs w:val="18"/>
          <w:rPrChange w:id="524" w:author="Admin" w:date="2022-07-27T15:38:00Z">
            <w:rPr>
              <w:sz w:val="18"/>
              <w:szCs w:val="18"/>
            </w:rPr>
          </w:rPrChange>
        </w:rPr>
        <w:t>4.1</w:t>
      </w:r>
      <w:r w:rsidR="004C49FD" w:rsidRPr="00E87418">
        <w:rPr>
          <w:sz w:val="18"/>
          <w:szCs w:val="18"/>
          <w:rPrChange w:id="525" w:author="Admin" w:date="2022-07-27T15:38:00Z">
            <w:rPr>
              <w:sz w:val="18"/>
              <w:szCs w:val="18"/>
            </w:rPr>
          </w:rPrChange>
        </w:rPr>
        <w:t>.</w:t>
      </w:r>
      <w:del w:id="526" w:author="Zakarya Abdakimov" w:date="2021-06-16T16:59:00Z">
        <w:r w:rsidR="004C49FD" w:rsidRPr="00E87418" w:rsidDel="004C53D6">
          <w:rPr>
            <w:sz w:val="18"/>
            <w:szCs w:val="18"/>
            <w:rPrChange w:id="527" w:author="Admin" w:date="2022-07-27T15:38:00Z">
              <w:rPr>
                <w:sz w:val="18"/>
                <w:szCs w:val="18"/>
              </w:rPr>
            </w:rPrChange>
          </w:rPr>
          <w:delText xml:space="preserve"> </w:delText>
        </w:r>
      </w:del>
      <w:ins w:id="528" w:author="Zakarya Abdakimov" w:date="2021-06-16T16:59:00Z">
        <w:r w:rsidR="004C53D6" w:rsidRPr="00E87418">
          <w:rPr>
            <w:sz w:val="18"/>
            <w:szCs w:val="18"/>
            <w:rPrChange w:id="529" w:author="Admin" w:date="2022-07-27T15:38:00Z">
              <w:rPr>
                <w:sz w:val="18"/>
                <w:szCs w:val="18"/>
              </w:rPr>
            </w:rPrChange>
          </w:rPr>
          <w:tab/>
        </w:r>
      </w:ins>
      <w:r w:rsidR="00F939E9" w:rsidRPr="00E87418">
        <w:rPr>
          <w:sz w:val="18"/>
          <w:szCs w:val="18"/>
          <w:rPrChange w:id="530" w:author="Admin" w:date="2022-07-27T15:38:00Z">
            <w:rPr>
              <w:sz w:val="18"/>
              <w:szCs w:val="18"/>
            </w:rPr>
          </w:rPrChange>
        </w:rPr>
        <w:t>Настоящий Договор может быть прекращен в любое</w:t>
      </w:r>
      <w:r w:rsidR="00F939E9" w:rsidRPr="00E87418">
        <w:rPr>
          <w:spacing w:val="-12"/>
          <w:sz w:val="18"/>
          <w:szCs w:val="18"/>
          <w:rPrChange w:id="531" w:author="Admin" w:date="2022-07-27T15:38:00Z">
            <w:rPr>
              <w:spacing w:val="-12"/>
              <w:sz w:val="18"/>
              <w:szCs w:val="18"/>
            </w:rPr>
          </w:rPrChange>
        </w:rPr>
        <w:t xml:space="preserve"> </w:t>
      </w:r>
      <w:r w:rsidR="00F939E9" w:rsidRPr="00E87418">
        <w:rPr>
          <w:sz w:val="18"/>
          <w:szCs w:val="18"/>
          <w:rPrChange w:id="532" w:author="Admin" w:date="2022-07-27T15:38:00Z">
            <w:rPr>
              <w:sz w:val="18"/>
              <w:szCs w:val="18"/>
            </w:rPr>
          </w:rPrChange>
        </w:rPr>
        <w:t>время:</w:t>
      </w:r>
    </w:p>
    <w:p w14:paraId="3677B24B" w14:textId="52C74851" w:rsidR="00775378" w:rsidRPr="00E87418" w:rsidRDefault="004D4A45">
      <w:pPr>
        <w:tabs>
          <w:tab w:val="left" w:pos="851"/>
          <w:tab w:val="left" w:pos="1534"/>
        </w:tabs>
        <w:ind w:right="181" w:firstLine="284"/>
        <w:jc w:val="both"/>
        <w:rPr>
          <w:sz w:val="18"/>
          <w:szCs w:val="18"/>
          <w:rPrChange w:id="533" w:author="Admin" w:date="2022-07-27T15:38:00Z">
            <w:rPr>
              <w:sz w:val="18"/>
              <w:szCs w:val="18"/>
            </w:rPr>
          </w:rPrChange>
        </w:rPr>
        <w:pPrChange w:id="534" w:author="Zakarya Abdakimov" w:date="2021-06-16T17:00:00Z">
          <w:pPr>
            <w:tabs>
              <w:tab w:val="left" w:pos="1534"/>
            </w:tabs>
            <w:ind w:right="181" w:firstLine="567"/>
            <w:jc w:val="both"/>
          </w:pPr>
        </w:pPrChange>
      </w:pPr>
      <w:r w:rsidRPr="00E87418">
        <w:rPr>
          <w:sz w:val="18"/>
          <w:szCs w:val="18"/>
          <w:rPrChange w:id="535" w:author="Admin" w:date="2022-07-27T15:38:00Z">
            <w:rPr>
              <w:sz w:val="18"/>
              <w:szCs w:val="18"/>
            </w:rPr>
          </w:rPrChange>
        </w:rPr>
        <w:t>4.1</w:t>
      </w:r>
      <w:r w:rsidR="00625366" w:rsidRPr="00E87418">
        <w:rPr>
          <w:sz w:val="18"/>
          <w:szCs w:val="18"/>
          <w:rPrChange w:id="536" w:author="Admin" w:date="2022-07-27T15:38:00Z">
            <w:rPr>
              <w:sz w:val="18"/>
              <w:szCs w:val="18"/>
            </w:rPr>
          </w:rPrChange>
        </w:rPr>
        <w:t>.1.</w:t>
      </w:r>
      <w:ins w:id="537" w:author="Zakarya Abdakimov" w:date="2021-06-16T16:59:00Z">
        <w:r w:rsidR="004C53D6" w:rsidRPr="00E87418">
          <w:rPr>
            <w:sz w:val="18"/>
            <w:szCs w:val="18"/>
            <w:rPrChange w:id="538" w:author="Admin" w:date="2022-07-27T15:38:00Z">
              <w:rPr>
                <w:sz w:val="18"/>
                <w:szCs w:val="18"/>
              </w:rPr>
            </w:rPrChange>
          </w:rPr>
          <w:tab/>
        </w:r>
      </w:ins>
      <w:r w:rsidR="00625366" w:rsidRPr="00E87418">
        <w:rPr>
          <w:sz w:val="18"/>
          <w:szCs w:val="18"/>
          <w:rPrChange w:id="539" w:author="Admin" w:date="2022-07-27T15:38:00Z">
            <w:rPr>
              <w:sz w:val="18"/>
              <w:szCs w:val="18"/>
            </w:rPr>
          </w:rPrChange>
        </w:rPr>
        <w:t>п</w:t>
      </w:r>
      <w:r w:rsidR="00F939E9" w:rsidRPr="00E87418">
        <w:rPr>
          <w:sz w:val="18"/>
          <w:szCs w:val="18"/>
          <w:rPrChange w:id="540" w:author="Admin" w:date="2022-07-27T15:38:00Z">
            <w:rPr>
              <w:sz w:val="18"/>
              <w:szCs w:val="18"/>
            </w:rPr>
          </w:rPrChange>
        </w:rPr>
        <w:t>о соглашению Сторон путем подписания Сторонами соответствующего соглашения о прекращении</w:t>
      </w:r>
      <w:r w:rsidR="00F939E9" w:rsidRPr="00E87418">
        <w:rPr>
          <w:spacing w:val="-4"/>
          <w:sz w:val="18"/>
          <w:szCs w:val="18"/>
          <w:rPrChange w:id="541" w:author="Admin" w:date="2022-07-27T15:38:00Z">
            <w:rPr>
              <w:spacing w:val="-4"/>
              <w:sz w:val="18"/>
              <w:szCs w:val="18"/>
            </w:rPr>
          </w:rPrChange>
        </w:rPr>
        <w:t xml:space="preserve"> </w:t>
      </w:r>
      <w:r w:rsidR="00660A54" w:rsidRPr="00E87418">
        <w:rPr>
          <w:sz w:val="18"/>
          <w:szCs w:val="18"/>
          <w:rPrChange w:id="542" w:author="Admin" w:date="2022-07-27T15:38:00Z">
            <w:rPr>
              <w:sz w:val="18"/>
              <w:szCs w:val="18"/>
            </w:rPr>
          </w:rPrChange>
        </w:rPr>
        <w:t>Договора;</w:t>
      </w:r>
    </w:p>
    <w:p w14:paraId="28FFAB6F" w14:textId="422E268A" w:rsidR="004D4A45" w:rsidRPr="00E87418" w:rsidRDefault="004D4A45">
      <w:pPr>
        <w:tabs>
          <w:tab w:val="left" w:pos="851"/>
          <w:tab w:val="left" w:pos="1954"/>
        </w:tabs>
        <w:ind w:firstLine="284"/>
        <w:jc w:val="both"/>
        <w:rPr>
          <w:sz w:val="18"/>
          <w:szCs w:val="18"/>
          <w:rPrChange w:id="543" w:author="Admin" w:date="2022-07-27T15:38:00Z">
            <w:rPr>
              <w:sz w:val="18"/>
              <w:szCs w:val="18"/>
            </w:rPr>
          </w:rPrChange>
        </w:rPr>
        <w:pPrChange w:id="544" w:author="Zakarya Abdakimov" w:date="2021-06-16T17:00:00Z">
          <w:pPr>
            <w:tabs>
              <w:tab w:val="left" w:pos="1954"/>
            </w:tabs>
            <w:ind w:firstLine="567"/>
            <w:jc w:val="both"/>
          </w:pPr>
        </w:pPrChange>
      </w:pPr>
      <w:r w:rsidRPr="00E87418">
        <w:rPr>
          <w:sz w:val="18"/>
          <w:szCs w:val="18"/>
          <w:rPrChange w:id="545" w:author="Admin" w:date="2022-07-27T15:38:00Z">
            <w:rPr>
              <w:sz w:val="18"/>
              <w:szCs w:val="18"/>
            </w:rPr>
          </w:rPrChange>
        </w:rPr>
        <w:t>4.1</w:t>
      </w:r>
      <w:r w:rsidR="00625366" w:rsidRPr="00E87418">
        <w:rPr>
          <w:sz w:val="18"/>
          <w:szCs w:val="18"/>
          <w:rPrChange w:id="546" w:author="Admin" w:date="2022-07-27T15:38:00Z">
            <w:rPr>
              <w:sz w:val="18"/>
              <w:szCs w:val="18"/>
            </w:rPr>
          </w:rPrChange>
        </w:rPr>
        <w:t>.2.</w:t>
      </w:r>
      <w:ins w:id="547" w:author="Zakarya Abdakimov" w:date="2021-06-16T16:59:00Z">
        <w:r w:rsidR="004C53D6" w:rsidRPr="00E87418">
          <w:rPr>
            <w:sz w:val="18"/>
            <w:szCs w:val="18"/>
            <w:rPrChange w:id="548" w:author="Admin" w:date="2022-07-27T15:38:00Z">
              <w:rPr>
                <w:sz w:val="18"/>
                <w:szCs w:val="18"/>
              </w:rPr>
            </w:rPrChange>
          </w:rPr>
          <w:tab/>
        </w:r>
      </w:ins>
      <w:r w:rsidR="00625366" w:rsidRPr="00E87418">
        <w:rPr>
          <w:sz w:val="18"/>
          <w:szCs w:val="18"/>
          <w:rPrChange w:id="549" w:author="Admin" w:date="2022-07-27T15:38:00Z">
            <w:rPr>
              <w:sz w:val="18"/>
              <w:szCs w:val="18"/>
            </w:rPr>
          </w:rPrChange>
        </w:rPr>
        <w:t>п</w:t>
      </w:r>
      <w:r w:rsidR="004C49FD" w:rsidRPr="00E87418">
        <w:rPr>
          <w:sz w:val="18"/>
          <w:szCs w:val="18"/>
          <w:rPrChange w:id="550" w:author="Admin" w:date="2022-07-27T15:38:00Z">
            <w:rPr>
              <w:sz w:val="18"/>
              <w:szCs w:val="18"/>
            </w:rPr>
          </w:rPrChange>
        </w:rPr>
        <w:t xml:space="preserve">о обстоятельствам, не зависящим от воли Сторон, в том </w:t>
      </w:r>
      <w:r w:rsidR="00F939E9" w:rsidRPr="00E87418">
        <w:rPr>
          <w:sz w:val="18"/>
          <w:szCs w:val="18"/>
          <w:rPrChange w:id="551" w:author="Admin" w:date="2022-07-27T15:38:00Z">
            <w:rPr>
              <w:sz w:val="18"/>
              <w:szCs w:val="18"/>
            </w:rPr>
          </w:rPrChange>
        </w:rPr>
        <w:t>числе в случае ликвидации У</w:t>
      </w:r>
      <w:r w:rsidR="00A81C6C" w:rsidRPr="00E87418">
        <w:rPr>
          <w:sz w:val="18"/>
          <w:szCs w:val="18"/>
          <w:rPrChange w:id="552" w:author="Admin" w:date="2022-07-27T15:38:00Z">
            <w:rPr>
              <w:sz w:val="18"/>
              <w:szCs w:val="18"/>
            </w:rPr>
          </w:rPrChange>
        </w:rPr>
        <w:t xml:space="preserve">ниверситета </w:t>
      </w:r>
      <w:r w:rsidR="00F939E9" w:rsidRPr="00E87418">
        <w:rPr>
          <w:sz w:val="18"/>
          <w:szCs w:val="18"/>
          <w:rPrChange w:id="553" w:author="Admin" w:date="2022-07-27T15:38:00Z">
            <w:rPr>
              <w:sz w:val="18"/>
              <w:szCs w:val="18"/>
            </w:rPr>
          </w:rPrChange>
        </w:rPr>
        <w:t>или приостановления действия (аннулирования лицензии) на образовательную</w:t>
      </w:r>
      <w:r w:rsidR="00F939E9" w:rsidRPr="00E87418">
        <w:rPr>
          <w:spacing w:val="-7"/>
          <w:sz w:val="18"/>
          <w:szCs w:val="18"/>
          <w:rPrChange w:id="554" w:author="Admin" w:date="2022-07-27T15:38:00Z">
            <w:rPr>
              <w:spacing w:val="-7"/>
              <w:sz w:val="18"/>
              <w:szCs w:val="18"/>
            </w:rPr>
          </w:rPrChange>
        </w:rPr>
        <w:t xml:space="preserve"> </w:t>
      </w:r>
      <w:r w:rsidR="00F939E9" w:rsidRPr="00E87418">
        <w:rPr>
          <w:sz w:val="18"/>
          <w:szCs w:val="18"/>
          <w:rPrChange w:id="555" w:author="Admin" w:date="2022-07-27T15:38:00Z">
            <w:rPr>
              <w:sz w:val="18"/>
              <w:szCs w:val="18"/>
            </w:rPr>
          </w:rPrChange>
        </w:rPr>
        <w:t>деятельнос</w:t>
      </w:r>
      <w:r w:rsidR="00660A54" w:rsidRPr="00E87418">
        <w:rPr>
          <w:sz w:val="18"/>
          <w:szCs w:val="18"/>
          <w:rPrChange w:id="556" w:author="Admin" w:date="2022-07-27T15:38:00Z">
            <w:rPr>
              <w:sz w:val="18"/>
              <w:szCs w:val="18"/>
            </w:rPr>
          </w:rPrChange>
        </w:rPr>
        <w:t>ть;</w:t>
      </w:r>
    </w:p>
    <w:p w14:paraId="73608009" w14:textId="51FC0B68" w:rsidR="00775378" w:rsidRPr="00E87418" w:rsidRDefault="004D4A45">
      <w:pPr>
        <w:tabs>
          <w:tab w:val="left" w:pos="851"/>
          <w:tab w:val="left" w:pos="1954"/>
        </w:tabs>
        <w:ind w:firstLine="284"/>
        <w:jc w:val="both"/>
        <w:rPr>
          <w:sz w:val="18"/>
          <w:szCs w:val="18"/>
          <w:rPrChange w:id="557" w:author="Admin" w:date="2022-07-27T15:38:00Z">
            <w:rPr>
              <w:sz w:val="18"/>
              <w:szCs w:val="18"/>
            </w:rPr>
          </w:rPrChange>
        </w:rPr>
        <w:pPrChange w:id="558" w:author="Zakarya Abdakimov" w:date="2021-06-16T17:00:00Z">
          <w:pPr>
            <w:tabs>
              <w:tab w:val="left" w:pos="1954"/>
            </w:tabs>
            <w:ind w:firstLine="567"/>
            <w:jc w:val="both"/>
          </w:pPr>
        </w:pPrChange>
      </w:pPr>
      <w:r w:rsidRPr="00E87418">
        <w:rPr>
          <w:sz w:val="18"/>
          <w:szCs w:val="18"/>
          <w:rPrChange w:id="559" w:author="Admin" w:date="2022-07-27T15:38:00Z">
            <w:rPr>
              <w:sz w:val="18"/>
              <w:szCs w:val="18"/>
            </w:rPr>
          </w:rPrChange>
        </w:rPr>
        <w:t>4.1.</w:t>
      </w:r>
      <w:r w:rsidR="00625366" w:rsidRPr="00E87418">
        <w:rPr>
          <w:sz w:val="18"/>
          <w:szCs w:val="18"/>
          <w:rPrChange w:id="560" w:author="Admin" w:date="2022-07-27T15:38:00Z">
            <w:rPr>
              <w:sz w:val="18"/>
              <w:szCs w:val="18"/>
            </w:rPr>
          </w:rPrChange>
        </w:rPr>
        <w:t>3.</w:t>
      </w:r>
      <w:ins w:id="561" w:author="Zakarya Abdakimov" w:date="2021-06-16T16:59:00Z">
        <w:r w:rsidR="004C53D6" w:rsidRPr="00E87418">
          <w:rPr>
            <w:sz w:val="18"/>
            <w:szCs w:val="18"/>
            <w:rPrChange w:id="562" w:author="Admin" w:date="2022-07-27T15:38:00Z">
              <w:rPr>
                <w:sz w:val="18"/>
                <w:szCs w:val="18"/>
              </w:rPr>
            </w:rPrChange>
          </w:rPr>
          <w:tab/>
        </w:r>
      </w:ins>
      <w:r w:rsidRPr="00E87418">
        <w:rPr>
          <w:snapToGrid w:val="0"/>
          <w:sz w:val="18"/>
          <w:szCs w:val="18"/>
          <w:lang w:bidi="ar-SA"/>
          <w:rPrChange w:id="563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по инициативе Исполнителя в одностороннем внесудебном порядке путем уведомления </w:t>
      </w:r>
      <w:r w:rsidR="00625366" w:rsidRPr="00E87418">
        <w:rPr>
          <w:sz w:val="18"/>
          <w:szCs w:val="18"/>
          <w:rPrChange w:id="564" w:author="Admin" w:date="2022-07-27T15:38:00Z">
            <w:rPr>
              <w:sz w:val="18"/>
              <w:szCs w:val="18"/>
            </w:rPr>
          </w:rPrChange>
        </w:rPr>
        <w:t>Грантообладателя</w:t>
      </w:r>
      <w:r w:rsidR="00625366" w:rsidRPr="00E87418">
        <w:rPr>
          <w:snapToGrid w:val="0"/>
          <w:sz w:val="18"/>
          <w:szCs w:val="18"/>
          <w:lang w:bidi="ar-SA"/>
          <w:rPrChange w:id="565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 в</w:t>
      </w:r>
      <w:r w:rsidRPr="00E87418">
        <w:rPr>
          <w:snapToGrid w:val="0"/>
          <w:sz w:val="18"/>
          <w:szCs w:val="18"/>
          <w:lang w:bidi="ar-SA"/>
          <w:rPrChange w:id="566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 письменной форме о его расторжении при неисполнении </w:t>
      </w:r>
      <w:r w:rsidRPr="00E87418">
        <w:rPr>
          <w:sz w:val="18"/>
          <w:szCs w:val="18"/>
          <w:rPrChange w:id="567" w:author="Admin" w:date="2022-07-27T15:38:00Z">
            <w:rPr>
              <w:sz w:val="18"/>
              <w:szCs w:val="18"/>
            </w:rPr>
          </w:rPrChange>
        </w:rPr>
        <w:t>Грантообладателем</w:t>
      </w:r>
      <w:r w:rsidRPr="00E87418">
        <w:rPr>
          <w:snapToGrid w:val="0"/>
          <w:sz w:val="18"/>
          <w:szCs w:val="18"/>
          <w:lang w:bidi="ar-SA"/>
          <w:rPrChange w:id="568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 обязательств, предусмотренных п. </w:t>
      </w:r>
      <w:r w:rsidR="00625366" w:rsidRPr="00E87418">
        <w:rPr>
          <w:snapToGrid w:val="0"/>
          <w:sz w:val="18"/>
          <w:szCs w:val="18"/>
          <w:lang w:bidi="ar-SA"/>
          <w:rPrChange w:id="569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>3.2.1. -</w:t>
      </w:r>
      <w:r w:rsidR="00460BC2" w:rsidRPr="00E87418">
        <w:rPr>
          <w:snapToGrid w:val="0"/>
          <w:sz w:val="18"/>
          <w:szCs w:val="18"/>
          <w:lang w:bidi="ar-SA"/>
          <w:rPrChange w:id="570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 3.2.6 настоящего Договора;</w:t>
      </w:r>
    </w:p>
    <w:p w14:paraId="581CDABF" w14:textId="5C1D5C91" w:rsidR="005B1089" w:rsidRPr="00E87418" w:rsidRDefault="005B1089">
      <w:pPr>
        <w:tabs>
          <w:tab w:val="left" w:pos="426"/>
          <w:tab w:val="left" w:pos="851"/>
          <w:tab w:val="left" w:pos="993"/>
          <w:tab w:val="left" w:pos="1276"/>
        </w:tabs>
        <w:autoSpaceDE/>
        <w:autoSpaceDN/>
        <w:ind w:firstLine="284"/>
        <w:jc w:val="both"/>
        <w:rPr>
          <w:snapToGrid w:val="0"/>
          <w:sz w:val="18"/>
          <w:szCs w:val="18"/>
          <w:lang w:bidi="ar-SA"/>
          <w:rPrChange w:id="571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pPrChange w:id="572" w:author="Zakarya Abdakimov" w:date="2021-06-16T17:00:00Z">
          <w:pPr>
            <w:tabs>
              <w:tab w:val="left" w:pos="426"/>
              <w:tab w:val="left" w:pos="993"/>
              <w:tab w:val="left" w:pos="1276"/>
            </w:tabs>
            <w:autoSpaceDE/>
            <w:autoSpaceDN/>
            <w:ind w:firstLine="567"/>
            <w:jc w:val="both"/>
          </w:pPr>
        </w:pPrChange>
      </w:pPr>
      <w:r w:rsidRPr="00E87418">
        <w:rPr>
          <w:snapToGrid w:val="0"/>
          <w:sz w:val="18"/>
          <w:szCs w:val="18"/>
          <w:lang w:bidi="ar-SA"/>
          <w:rPrChange w:id="573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>4.1.4</w:t>
      </w:r>
      <w:r w:rsidR="00625366" w:rsidRPr="00E87418">
        <w:rPr>
          <w:snapToGrid w:val="0"/>
          <w:sz w:val="18"/>
          <w:szCs w:val="18"/>
          <w:lang w:bidi="ar-SA"/>
          <w:rPrChange w:id="574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>.</w:t>
      </w:r>
      <w:ins w:id="575" w:author="Zakarya Abdakimov" w:date="2021-06-16T16:59:00Z">
        <w:r w:rsidR="004C53D6" w:rsidRPr="00E87418">
          <w:rPr>
            <w:snapToGrid w:val="0"/>
            <w:sz w:val="18"/>
            <w:szCs w:val="18"/>
            <w:lang w:bidi="ar-SA"/>
            <w:rPrChange w:id="576" w:author="Admin" w:date="2022-07-27T15:38:00Z">
              <w:rPr>
                <w:snapToGrid w:val="0"/>
                <w:sz w:val="18"/>
                <w:szCs w:val="18"/>
                <w:lang w:bidi="ar-SA"/>
              </w:rPr>
            </w:rPrChange>
          </w:rPr>
          <w:tab/>
        </w:r>
      </w:ins>
      <w:r w:rsidRPr="00E87418">
        <w:rPr>
          <w:snapToGrid w:val="0"/>
          <w:sz w:val="18"/>
          <w:szCs w:val="18"/>
          <w:lang w:bidi="ar-SA"/>
          <w:rPrChange w:id="577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по инициативе </w:t>
      </w:r>
      <w:proofErr w:type="spellStart"/>
      <w:r w:rsidRPr="00E87418">
        <w:rPr>
          <w:sz w:val="18"/>
          <w:szCs w:val="18"/>
          <w:rPrChange w:id="578" w:author="Admin" w:date="2022-07-27T15:38:00Z">
            <w:rPr>
              <w:sz w:val="18"/>
              <w:szCs w:val="18"/>
            </w:rPr>
          </w:rPrChange>
        </w:rPr>
        <w:t>Грантообладателя</w:t>
      </w:r>
      <w:proofErr w:type="spellEnd"/>
      <w:r w:rsidRPr="00E87418">
        <w:rPr>
          <w:snapToGrid w:val="0"/>
          <w:sz w:val="18"/>
          <w:szCs w:val="18"/>
          <w:lang w:bidi="ar-SA"/>
          <w:rPrChange w:id="579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 по его заявлению в письменной форме при нежелании и/или невозможности далее получать образовательные услуги, в том числе в случае перевода </w:t>
      </w:r>
      <w:r w:rsidR="00625366" w:rsidRPr="00E87418">
        <w:rPr>
          <w:sz w:val="18"/>
          <w:szCs w:val="18"/>
          <w:rPrChange w:id="580" w:author="Admin" w:date="2022-07-27T15:38:00Z">
            <w:rPr>
              <w:sz w:val="18"/>
              <w:szCs w:val="18"/>
            </w:rPr>
          </w:rPrChange>
        </w:rPr>
        <w:t>Грантообладателя</w:t>
      </w:r>
      <w:r w:rsidR="00625366" w:rsidRPr="00E87418">
        <w:rPr>
          <w:snapToGrid w:val="0"/>
          <w:sz w:val="18"/>
          <w:szCs w:val="18"/>
          <w:lang w:bidi="ar-SA"/>
          <w:rPrChange w:id="581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 для</w:t>
      </w:r>
      <w:r w:rsidRPr="00E87418">
        <w:rPr>
          <w:snapToGrid w:val="0"/>
          <w:sz w:val="18"/>
          <w:szCs w:val="18"/>
          <w:lang w:bidi="ar-SA"/>
          <w:rPrChange w:id="582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 продолжения освоения образовательной программы в другую организацию, осуществляющ</w:t>
      </w:r>
      <w:r w:rsidR="00460BC2" w:rsidRPr="00E87418">
        <w:rPr>
          <w:snapToGrid w:val="0"/>
          <w:sz w:val="18"/>
          <w:szCs w:val="18"/>
          <w:lang w:bidi="ar-SA"/>
          <w:rPrChange w:id="583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>ую образовательную деятельность.</w:t>
      </w:r>
    </w:p>
    <w:p w14:paraId="6600A66E" w14:textId="5FE94EEA" w:rsidR="00D01B41" w:rsidRPr="00E87418" w:rsidRDefault="004D4A45">
      <w:pPr>
        <w:tabs>
          <w:tab w:val="left" w:pos="709"/>
          <w:tab w:val="left" w:pos="1745"/>
        </w:tabs>
        <w:ind w:firstLine="284"/>
        <w:jc w:val="both"/>
        <w:rPr>
          <w:snapToGrid w:val="0"/>
          <w:sz w:val="18"/>
          <w:szCs w:val="18"/>
          <w:lang w:bidi="ar-SA"/>
          <w:rPrChange w:id="584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pPrChange w:id="585" w:author="Zakarya Abdakimov" w:date="2021-06-16T17:00:00Z">
          <w:pPr>
            <w:tabs>
              <w:tab w:val="left" w:pos="1745"/>
            </w:tabs>
            <w:ind w:firstLine="567"/>
            <w:jc w:val="both"/>
          </w:pPr>
        </w:pPrChange>
      </w:pPr>
      <w:r w:rsidRPr="00E87418">
        <w:rPr>
          <w:sz w:val="18"/>
          <w:szCs w:val="18"/>
          <w:rPrChange w:id="586" w:author="Admin" w:date="2022-07-27T15:38:00Z">
            <w:rPr>
              <w:sz w:val="18"/>
              <w:szCs w:val="18"/>
            </w:rPr>
          </w:rPrChange>
        </w:rPr>
        <w:t>4.2.</w:t>
      </w:r>
      <w:del w:id="587" w:author="Zakarya Abdakimov" w:date="2021-06-16T16:59:00Z">
        <w:r w:rsidR="004C49FD" w:rsidRPr="00E87418" w:rsidDel="004C53D6">
          <w:rPr>
            <w:sz w:val="18"/>
            <w:szCs w:val="18"/>
            <w:rPrChange w:id="588" w:author="Admin" w:date="2022-07-27T15:38:00Z">
              <w:rPr>
                <w:sz w:val="18"/>
                <w:szCs w:val="18"/>
              </w:rPr>
            </w:rPrChange>
          </w:rPr>
          <w:delText xml:space="preserve"> </w:delText>
        </w:r>
      </w:del>
      <w:ins w:id="589" w:author="Zakarya Abdakimov" w:date="2021-06-16T16:59:00Z">
        <w:r w:rsidR="004C53D6" w:rsidRPr="00E87418">
          <w:rPr>
            <w:sz w:val="18"/>
            <w:szCs w:val="18"/>
            <w:rPrChange w:id="590" w:author="Admin" w:date="2022-07-27T15:38:00Z">
              <w:rPr>
                <w:sz w:val="18"/>
                <w:szCs w:val="18"/>
              </w:rPr>
            </w:rPrChange>
          </w:rPr>
          <w:tab/>
        </w:r>
      </w:ins>
      <w:r w:rsidR="007A28E9" w:rsidRPr="00E87418">
        <w:rPr>
          <w:sz w:val="18"/>
          <w:szCs w:val="18"/>
          <w:rPrChange w:id="591" w:author="Admin" w:date="2022-07-27T15:38:00Z">
            <w:rPr>
              <w:sz w:val="18"/>
              <w:szCs w:val="18"/>
            </w:rPr>
          </w:rPrChange>
        </w:rPr>
        <w:t xml:space="preserve">Перевод </w:t>
      </w:r>
      <w:proofErr w:type="spellStart"/>
      <w:r w:rsidR="007A28E9" w:rsidRPr="00E87418">
        <w:rPr>
          <w:sz w:val="18"/>
          <w:szCs w:val="18"/>
          <w:rPrChange w:id="592" w:author="Admin" w:date="2022-07-27T15:38:00Z">
            <w:rPr>
              <w:sz w:val="18"/>
              <w:szCs w:val="18"/>
            </w:rPr>
          </w:rPrChange>
        </w:rPr>
        <w:t>Грантообладателя</w:t>
      </w:r>
      <w:proofErr w:type="spellEnd"/>
      <w:r w:rsidR="007A28E9" w:rsidRPr="00E87418">
        <w:rPr>
          <w:sz w:val="18"/>
          <w:szCs w:val="18"/>
          <w:rPrChange w:id="593" w:author="Admin" w:date="2022-07-27T15:38:00Z">
            <w:rPr>
              <w:sz w:val="18"/>
              <w:szCs w:val="18"/>
            </w:rPr>
          </w:rPrChange>
        </w:rPr>
        <w:t xml:space="preserve"> </w:t>
      </w:r>
      <w:r w:rsidRPr="00E87418">
        <w:rPr>
          <w:sz w:val="18"/>
          <w:szCs w:val="18"/>
          <w:rPrChange w:id="594" w:author="Admin" w:date="2022-07-27T15:38:00Z">
            <w:rPr>
              <w:sz w:val="18"/>
              <w:szCs w:val="18"/>
            </w:rPr>
          </w:rPrChange>
        </w:rPr>
        <w:t xml:space="preserve">с сохранением грантовой основы </w:t>
      </w:r>
      <w:r w:rsidR="007A28E9" w:rsidRPr="00E87418">
        <w:rPr>
          <w:sz w:val="18"/>
          <w:szCs w:val="18"/>
          <w:rPrChange w:id="595" w:author="Admin" w:date="2022-07-27T15:38:00Z">
            <w:rPr>
              <w:sz w:val="18"/>
              <w:szCs w:val="18"/>
            </w:rPr>
          </w:rPrChange>
        </w:rPr>
        <w:t xml:space="preserve">из одного вуза в другой или внутри одного вуза на неродственную специальность не допускается. Перевод Грантообладателя с </w:t>
      </w:r>
      <w:r w:rsidR="00625366" w:rsidRPr="00E87418">
        <w:rPr>
          <w:sz w:val="18"/>
          <w:szCs w:val="18"/>
          <w:rPrChange w:id="596" w:author="Admin" w:date="2022-07-27T15:38:00Z">
            <w:rPr>
              <w:sz w:val="18"/>
              <w:szCs w:val="18"/>
            </w:rPr>
          </w:rPrChange>
        </w:rPr>
        <w:t xml:space="preserve">сохранением грантовой основы </w:t>
      </w:r>
      <w:r w:rsidR="007A28E9" w:rsidRPr="00E87418">
        <w:rPr>
          <w:sz w:val="18"/>
          <w:szCs w:val="18"/>
          <w:rPrChange w:id="597" w:author="Admin" w:date="2022-07-27T15:38:00Z">
            <w:rPr>
              <w:sz w:val="18"/>
              <w:szCs w:val="18"/>
            </w:rPr>
          </w:rPrChange>
        </w:rPr>
        <w:t>из вуза в вуз на ту же или родственную специальность в исключительных случаях допускается Исполнителем только по уважительной причине (по состоянию здоровья</w:t>
      </w:r>
      <w:r w:rsidR="00625366" w:rsidRPr="00E87418">
        <w:rPr>
          <w:sz w:val="18"/>
          <w:szCs w:val="18"/>
          <w:rPrChange w:id="598" w:author="Admin" w:date="2022-07-27T15:38:00Z">
            <w:rPr>
              <w:sz w:val="18"/>
              <w:szCs w:val="18"/>
            </w:rPr>
          </w:rPrChange>
        </w:rPr>
        <w:t>, в том числе наличием медицинских противопоказаний для обучения;</w:t>
      </w:r>
      <w:r w:rsidR="007A28E9" w:rsidRPr="00E87418">
        <w:rPr>
          <w:sz w:val="18"/>
          <w:szCs w:val="18"/>
          <w:rPrChange w:id="599" w:author="Admin" w:date="2022-07-27T15:38:00Z">
            <w:rPr>
              <w:sz w:val="18"/>
              <w:szCs w:val="18"/>
            </w:rPr>
          </w:rPrChange>
        </w:rPr>
        <w:t xml:space="preserve"> смена места жительства</w:t>
      </w:r>
      <w:r w:rsidR="00625366" w:rsidRPr="00E87418">
        <w:rPr>
          <w:sz w:val="18"/>
          <w:szCs w:val="18"/>
          <w:rPrChange w:id="600" w:author="Admin" w:date="2022-07-27T15:38:00Z">
            <w:rPr>
              <w:sz w:val="18"/>
              <w:szCs w:val="18"/>
            </w:rPr>
          </w:rPrChange>
        </w:rPr>
        <w:t xml:space="preserve"> Грантообладателя и/или его законных представителей</w:t>
      </w:r>
      <w:r w:rsidR="007A28E9" w:rsidRPr="00E87418">
        <w:rPr>
          <w:sz w:val="18"/>
          <w:szCs w:val="18"/>
          <w:rPrChange w:id="601" w:author="Admin" w:date="2022-07-27T15:38:00Z">
            <w:rPr>
              <w:sz w:val="18"/>
              <w:szCs w:val="18"/>
            </w:rPr>
          </w:rPrChange>
        </w:rPr>
        <w:t>) и при наличии подтверждающих документов.</w:t>
      </w:r>
    </w:p>
    <w:p w14:paraId="41FDAA05" w14:textId="623FD5ED" w:rsidR="00775378" w:rsidRPr="00E87418" w:rsidRDefault="005650D5" w:rsidP="004C53D6">
      <w:pPr>
        <w:pStyle w:val="a3"/>
        <w:tabs>
          <w:tab w:val="left" w:pos="709"/>
        </w:tabs>
        <w:ind w:left="0" w:right="177" w:firstLine="284"/>
        <w:jc w:val="both"/>
        <w:rPr>
          <w:ins w:id="602" w:author="Zakarya Abdakimov" w:date="2021-06-16T17:01:00Z"/>
          <w:sz w:val="18"/>
          <w:szCs w:val="18"/>
          <w:rPrChange w:id="603" w:author="Admin" w:date="2022-07-27T15:38:00Z">
            <w:rPr>
              <w:ins w:id="604" w:author="Zakarya Abdakimov" w:date="2021-06-16T17:01:00Z"/>
              <w:sz w:val="18"/>
              <w:szCs w:val="18"/>
            </w:rPr>
          </w:rPrChange>
        </w:rPr>
      </w:pPr>
      <w:r w:rsidRPr="00E87418">
        <w:rPr>
          <w:sz w:val="18"/>
          <w:szCs w:val="18"/>
          <w:rPrChange w:id="605" w:author="Admin" w:date="2022-07-27T15:38:00Z">
            <w:rPr>
              <w:sz w:val="18"/>
              <w:szCs w:val="18"/>
            </w:rPr>
          </w:rPrChange>
        </w:rPr>
        <w:t>4</w:t>
      </w:r>
      <w:r w:rsidR="005B1089" w:rsidRPr="00E87418">
        <w:rPr>
          <w:sz w:val="18"/>
          <w:szCs w:val="18"/>
          <w:rPrChange w:id="606" w:author="Admin" w:date="2022-07-27T15:38:00Z">
            <w:rPr>
              <w:sz w:val="18"/>
              <w:szCs w:val="18"/>
            </w:rPr>
          </w:rPrChange>
        </w:rPr>
        <w:t>.</w:t>
      </w:r>
      <w:r w:rsidR="002F2AA7" w:rsidRPr="00E87418">
        <w:rPr>
          <w:sz w:val="18"/>
          <w:szCs w:val="18"/>
          <w:rPrChange w:id="607" w:author="Admin" w:date="2022-07-27T15:38:00Z">
            <w:rPr>
              <w:sz w:val="18"/>
              <w:szCs w:val="18"/>
            </w:rPr>
          </w:rPrChange>
        </w:rPr>
        <w:t>3.</w:t>
      </w:r>
      <w:del w:id="608" w:author="Zakarya Abdakimov" w:date="2021-06-16T16:59:00Z">
        <w:r w:rsidR="00FD1C30" w:rsidRPr="00E87418" w:rsidDel="004C53D6">
          <w:rPr>
            <w:sz w:val="18"/>
            <w:szCs w:val="18"/>
            <w:rPrChange w:id="609" w:author="Admin" w:date="2022-07-27T15:38:00Z">
              <w:rPr>
                <w:sz w:val="18"/>
                <w:szCs w:val="18"/>
              </w:rPr>
            </w:rPrChange>
          </w:rPr>
          <w:delText xml:space="preserve"> </w:delText>
        </w:r>
      </w:del>
      <w:ins w:id="610" w:author="Zakarya Abdakimov" w:date="2021-06-16T16:59:00Z">
        <w:r w:rsidR="004C53D6" w:rsidRPr="00E87418">
          <w:rPr>
            <w:sz w:val="18"/>
            <w:szCs w:val="18"/>
            <w:rPrChange w:id="611" w:author="Admin" w:date="2022-07-27T15:38:00Z">
              <w:rPr>
                <w:sz w:val="18"/>
                <w:szCs w:val="18"/>
              </w:rPr>
            </w:rPrChange>
          </w:rPr>
          <w:tab/>
        </w:r>
      </w:ins>
      <w:r w:rsidR="00F939E9" w:rsidRPr="00E87418">
        <w:rPr>
          <w:sz w:val="18"/>
          <w:szCs w:val="18"/>
          <w:rPrChange w:id="612" w:author="Admin" w:date="2022-07-27T15:38:00Z">
            <w:rPr>
              <w:sz w:val="18"/>
              <w:szCs w:val="18"/>
            </w:rPr>
          </w:rPrChange>
        </w:rPr>
        <w:t>Сторона, принявшая решение о прекращени</w:t>
      </w:r>
      <w:r w:rsidR="00FD1C30" w:rsidRPr="00E87418">
        <w:rPr>
          <w:sz w:val="18"/>
          <w:szCs w:val="18"/>
          <w:rPrChange w:id="613" w:author="Admin" w:date="2022-07-27T15:38:00Z">
            <w:rPr>
              <w:sz w:val="18"/>
              <w:szCs w:val="18"/>
            </w:rPr>
          </w:rPrChange>
        </w:rPr>
        <w:t xml:space="preserve">и Договора, обязана уведомить другую Сторону о принятом </w:t>
      </w:r>
      <w:r w:rsidR="00F939E9" w:rsidRPr="00E87418">
        <w:rPr>
          <w:sz w:val="18"/>
          <w:szCs w:val="18"/>
          <w:rPrChange w:id="614" w:author="Admin" w:date="2022-07-27T15:38:00Z">
            <w:rPr>
              <w:sz w:val="18"/>
              <w:szCs w:val="18"/>
            </w:rPr>
          </w:rPrChange>
        </w:rPr>
        <w:t>реше</w:t>
      </w:r>
      <w:r w:rsidR="00FD1C30" w:rsidRPr="00E87418">
        <w:rPr>
          <w:sz w:val="18"/>
          <w:szCs w:val="18"/>
          <w:rPrChange w:id="615" w:author="Admin" w:date="2022-07-27T15:38:00Z">
            <w:rPr>
              <w:sz w:val="18"/>
              <w:szCs w:val="18"/>
            </w:rPr>
          </w:rPrChange>
        </w:rPr>
        <w:t>нии в письменном виде</w:t>
      </w:r>
      <w:r w:rsidR="00F939E9" w:rsidRPr="00E87418">
        <w:rPr>
          <w:sz w:val="18"/>
          <w:szCs w:val="18"/>
          <w:rPrChange w:id="616" w:author="Admin" w:date="2022-07-27T15:38:00Z">
            <w:rPr>
              <w:sz w:val="18"/>
              <w:szCs w:val="18"/>
            </w:rPr>
          </w:rPrChange>
        </w:rPr>
        <w:t xml:space="preserve"> с указанием основания прекращения Договора путем вручения уведомлен</w:t>
      </w:r>
      <w:r w:rsidR="00FD1C30" w:rsidRPr="00E87418">
        <w:rPr>
          <w:sz w:val="18"/>
          <w:szCs w:val="18"/>
          <w:rPrChange w:id="617" w:author="Admin" w:date="2022-07-27T15:38:00Z">
            <w:rPr>
              <w:sz w:val="18"/>
              <w:szCs w:val="18"/>
            </w:rPr>
          </w:rPrChange>
        </w:rPr>
        <w:t>ия (заявления) под роспись</w:t>
      </w:r>
      <w:r w:rsidR="00F939E9" w:rsidRPr="00E87418">
        <w:rPr>
          <w:sz w:val="18"/>
          <w:szCs w:val="18"/>
          <w:rPrChange w:id="618" w:author="Admin" w:date="2022-07-27T15:38:00Z">
            <w:rPr>
              <w:sz w:val="18"/>
              <w:szCs w:val="18"/>
            </w:rPr>
          </w:rPrChange>
        </w:rPr>
        <w:t xml:space="preserve"> личн</w:t>
      </w:r>
      <w:r w:rsidR="00FD1C30" w:rsidRPr="00E87418">
        <w:rPr>
          <w:sz w:val="18"/>
          <w:szCs w:val="18"/>
          <w:rPrChange w:id="619" w:author="Admin" w:date="2022-07-27T15:38:00Z">
            <w:rPr>
              <w:sz w:val="18"/>
              <w:szCs w:val="18"/>
            </w:rPr>
          </w:rPrChange>
        </w:rPr>
        <w:t xml:space="preserve">о </w:t>
      </w:r>
      <w:r w:rsidR="00F939E9" w:rsidRPr="00E87418">
        <w:rPr>
          <w:sz w:val="18"/>
          <w:szCs w:val="18"/>
          <w:rPrChange w:id="620" w:author="Admin" w:date="2022-07-27T15:38:00Z">
            <w:rPr>
              <w:sz w:val="18"/>
              <w:szCs w:val="18"/>
            </w:rPr>
          </w:rPrChange>
        </w:rPr>
        <w:t>лиц</w:t>
      </w:r>
      <w:r w:rsidR="00FD1C30" w:rsidRPr="00E87418">
        <w:rPr>
          <w:sz w:val="18"/>
          <w:szCs w:val="18"/>
          <w:rPrChange w:id="621" w:author="Admin" w:date="2022-07-27T15:38:00Z">
            <w:rPr>
              <w:sz w:val="18"/>
              <w:szCs w:val="18"/>
            </w:rPr>
          </w:rPrChange>
        </w:rPr>
        <w:t xml:space="preserve">у, заключившему настоящий </w:t>
      </w:r>
      <w:r w:rsidR="00F939E9" w:rsidRPr="00E87418">
        <w:rPr>
          <w:sz w:val="18"/>
          <w:szCs w:val="18"/>
          <w:rPrChange w:id="622" w:author="Admin" w:date="2022-07-27T15:38:00Z">
            <w:rPr>
              <w:sz w:val="18"/>
              <w:szCs w:val="18"/>
            </w:rPr>
          </w:rPrChange>
        </w:rPr>
        <w:t>Договор (его законному представителю), или путем почтового направления заказным письмом на указанный в Договоре</w:t>
      </w:r>
      <w:r w:rsidR="00F939E9" w:rsidRPr="00E87418">
        <w:rPr>
          <w:spacing w:val="-7"/>
          <w:sz w:val="18"/>
          <w:szCs w:val="18"/>
          <w:rPrChange w:id="623" w:author="Admin" w:date="2022-07-27T15:38:00Z">
            <w:rPr>
              <w:spacing w:val="-7"/>
              <w:sz w:val="18"/>
              <w:szCs w:val="18"/>
            </w:rPr>
          </w:rPrChange>
        </w:rPr>
        <w:t xml:space="preserve"> </w:t>
      </w:r>
      <w:r w:rsidR="00F939E9" w:rsidRPr="00E87418">
        <w:rPr>
          <w:sz w:val="18"/>
          <w:szCs w:val="18"/>
          <w:rPrChange w:id="624" w:author="Admin" w:date="2022-07-27T15:38:00Z">
            <w:rPr>
              <w:sz w:val="18"/>
              <w:szCs w:val="18"/>
            </w:rPr>
          </w:rPrChange>
        </w:rPr>
        <w:t>адрес.</w:t>
      </w:r>
    </w:p>
    <w:p w14:paraId="45FECE72" w14:textId="77777777" w:rsidR="00523A8C" w:rsidRPr="00E87418" w:rsidRDefault="00523A8C">
      <w:pPr>
        <w:pStyle w:val="a3"/>
        <w:tabs>
          <w:tab w:val="left" w:pos="709"/>
        </w:tabs>
        <w:ind w:right="177"/>
        <w:jc w:val="both"/>
        <w:rPr>
          <w:sz w:val="18"/>
          <w:szCs w:val="18"/>
          <w:rPrChange w:id="625" w:author="Admin" w:date="2022-07-27T15:38:00Z">
            <w:rPr>
              <w:sz w:val="18"/>
              <w:szCs w:val="18"/>
            </w:rPr>
          </w:rPrChange>
        </w:rPr>
        <w:pPrChange w:id="626" w:author="Zakarya Abdakimov" w:date="2021-06-16T17:01:00Z">
          <w:pPr>
            <w:pStyle w:val="a3"/>
            <w:ind w:left="0" w:right="177" w:firstLine="567"/>
            <w:jc w:val="both"/>
          </w:pPr>
        </w:pPrChange>
      </w:pPr>
    </w:p>
    <w:p w14:paraId="3B705669" w14:textId="77777777" w:rsidR="00775378" w:rsidRPr="00E87418" w:rsidRDefault="00F939E9">
      <w:pPr>
        <w:pStyle w:val="11"/>
        <w:numPr>
          <w:ilvl w:val="0"/>
          <w:numId w:val="13"/>
        </w:numPr>
        <w:tabs>
          <w:tab w:val="left" w:pos="1843"/>
          <w:tab w:val="left" w:pos="2127"/>
        </w:tabs>
        <w:ind w:left="284" w:hanging="284"/>
        <w:jc w:val="center"/>
        <w:rPr>
          <w:sz w:val="18"/>
          <w:szCs w:val="18"/>
          <w:rPrChange w:id="627" w:author="Admin" w:date="2022-07-27T15:38:00Z">
            <w:rPr>
              <w:sz w:val="18"/>
              <w:szCs w:val="18"/>
            </w:rPr>
          </w:rPrChange>
        </w:rPr>
        <w:pPrChange w:id="628" w:author="Zakarya Abdakimov" w:date="2021-06-16T16:59:00Z">
          <w:pPr>
            <w:pStyle w:val="11"/>
            <w:numPr>
              <w:numId w:val="13"/>
            </w:numPr>
            <w:tabs>
              <w:tab w:val="left" w:pos="1701"/>
            </w:tabs>
            <w:ind w:left="1701" w:hanging="425"/>
            <w:jc w:val="center"/>
          </w:pPr>
        </w:pPrChange>
      </w:pPr>
      <w:r w:rsidRPr="00E87418">
        <w:rPr>
          <w:sz w:val="18"/>
          <w:szCs w:val="18"/>
          <w:rPrChange w:id="629" w:author="Admin" w:date="2022-07-27T15:38:00Z">
            <w:rPr>
              <w:sz w:val="18"/>
              <w:szCs w:val="18"/>
            </w:rPr>
          </w:rPrChange>
        </w:rPr>
        <w:t>Ответственность</w:t>
      </w:r>
      <w:r w:rsidRPr="00E87418">
        <w:rPr>
          <w:spacing w:val="-2"/>
          <w:sz w:val="18"/>
          <w:szCs w:val="18"/>
          <w:rPrChange w:id="630" w:author="Admin" w:date="2022-07-27T15:38:00Z">
            <w:rPr>
              <w:spacing w:val="-2"/>
              <w:sz w:val="18"/>
              <w:szCs w:val="18"/>
            </w:rPr>
          </w:rPrChange>
        </w:rPr>
        <w:t xml:space="preserve"> </w:t>
      </w:r>
      <w:r w:rsidRPr="00E87418">
        <w:rPr>
          <w:sz w:val="18"/>
          <w:szCs w:val="18"/>
          <w:rPrChange w:id="631" w:author="Admin" w:date="2022-07-27T15:38:00Z">
            <w:rPr>
              <w:sz w:val="18"/>
              <w:szCs w:val="18"/>
            </w:rPr>
          </w:rPrChange>
        </w:rPr>
        <w:t>Сторон</w:t>
      </w:r>
    </w:p>
    <w:p w14:paraId="5FAFD6C1" w14:textId="75CF8008" w:rsidR="002F2AA7" w:rsidRPr="00E87418" w:rsidDel="00E87418" w:rsidRDefault="002F2AA7">
      <w:pPr>
        <w:pStyle w:val="11"/>
        <w:tabs>
          <w:tab w:val="left" w:pos="709"/>
          <w:tab w:val="left" w:pos="3761"/>
        </w:tabs>
        <w:ind w:left="0" w:firstLine="284"/>
        <w:jc w:val="right"/>
        <w:rPr>
          <w:del w:id="632" w:author="Admin" w:date="2022-07-27T15:39:00Z"/>
          <w:sz w:val="18"/>
          <w:szCs w:val="18"/>
          <w:rPrChange w:id="633" w:author="Admin" w:date="2022-07-27T15:38:00Z">
            <w:rPr>
              <w:del w:id="634" w:author="Admin" w:date="2022-07-27T15:39:00Z"/>
              <w:sz w:val="18"/>
              <w:szCs w:val="18"/>
            </w:rPr>
          </w:rPrChange>
        </w:rPr>
        <w:pPrChange w:id="635" w:author="Zakarya Abdakimov" w:date="2021-06-16T17:01:00Z">
          <w:pPr>
            <w:pStyle w:val="11"/>
            <w:tabs>
              <w:tab w:val="left" w:pos="3761"/>
            </w:tabs>
            <w:jc w:val="right"/>
          </w:pPr>
        </w:pPrChange>
      </w:pPr>
    </w:p>
    <w:p w14:paraId="77CE976E" w14:textId="77777777" w:rsidR="002F2AA7" w:rsidRPr="00E87418" w:rsidRDefault="002F2AA7">
      <w:pPr>
        <w:pStyle w:val="a4"/>
        <w:widowControl/>
        <w:numPr>
          <w:ilvl w:val="1"/>
          <w:numId w:val="13"/>
        </w:numPr>
        <w:tabs>
          <w:tab w:val="left" w:pos="709"/>
          <w:tab w:val="left" w:pos="993"/>
          <w:tab w:val="left" w:pos="1276"/>
        </w:tabs>
        <w:autoSpaceDE/>
        <w:autoSpaceDN/>
        <w:ind w:left="0" w:firstLine="284"/>
        <w:rPr>
          <w:snapToGrid w:val="0"/>
          <w:sz w:val="18"/>
          <w:szCs w:val="18"/>
          <w:lang w:bidi="ar-SA"/>
          <w:rPrChange w:id="636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pPrChange w:id="637" w:author="Zakarya Abdakimov" w:date="2021-06-16T17:01:00Z">
          <w:pPr>
            <w:pStyle w:val="a4"/>
            <w:widowControl/>
            <w:numPr>
              <w:ilvl w:val="1"/>
              <w:numId w:val="13"/>
            </w:numPr>
            <w:tabs>
              <w:tab w:val="left" w:pos="993"/>
              <w:tab w:val="left" w:pos="1276"/>
            </w:tabs>
            <w:autoSpaceDE/>
            <w:autoSpaceDN/>
            <w:ind w:left="0" w:firstLine="567"/>
          </w:pPr>
        </w:pPrChange>
      </w:pPr>
      <w:r w:rsidRPr="00E87418">
        <w:rPr>
          <w:snapToGrid w:val="0"/>
          <w:sz w:val="18"/>
          <w:szCs w:val="18"/>
          <w:lang w:bidi="ar-SA"/>
          <w:rPrChange w:id="638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Кыргызской Республики, Законом Кыргызской Республики «О защите прав потребителей», иными нормативными правовыми актами</w:t>
      </w:r>
      <w:r w:rsidR="00010B83" w:rsidRPr="00E87418">
        <w:rPr>
          <w:snapToGrid w:val="0"/>
          <w:sz w:val="18"/>
          <w:szCs w:val="18"/>
          <w:lang w:bidi="ar-SA"/>
          <w:rPrChange w:id="639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 и </w:t>
      </w:r>
      <w:r w:rsidRPr="00E87418">
        <w:rPr>
          <w:snapToGrid w:val="0"/>
          <w:sz w:val="18"/>
          <w:szCs w:val="18"/>
          <w:lang w:bidi="ar-SA"/>
          <w:rPrChange w:id="640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>настоящим Договором.</w:t>
      </w:r>
    </w:p>
    <w:p w14:paraId="4B9457B0" w14:textId="77777777" w:rsidR="002F2AA7" w:rsidRPr="00E87418" w:rsidRDefault="002F2AA7">
      <w:pPr>
        <w:widowControl/>
        <w:numPr>
          <w:ilvl w:val="1"/>
          <w:numId w:val="13"/>
        </w:numPr>
        <w:tabs>
          <w:tab w:val="left" w:pos="709"/>
          <w:tab w:val="left" w:pos="993"/>
          <w:tab w:val="left" w:pos="1276"/>
        </w:tabs>
        <w:autoSpaceDE/>
        <w:autoSpaceDN/>
        <w:ind w:left="0" w:firstLine="284"/>
        <w:jc w:val="both"/>
        <w:rPr>
          <w:snapToGrid w:val="0"/>
          <w:sz w:val="18"/>
          <w:szCs w:val="18"/>
          <w:lang w:bidi="ar-SA"/>
          <w:rPrChange w:id="641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pPrChange w:id="642" w:author="Zakarya Abdakimov" w:date="2021-06-16T17:01:00Z">
          <w:pPr>
            <w:widowControl/>
            <w:numPr>
              <w:ilvl w:val="1"/>
              <w:numId w:val="13"/>
            </w:numPr>
            <w:tabs>
              <w:tab w:val="left" w:pos="993"/>
              <w:tab w:val="left" w:pos="1276"/>
            </w:tabs>
            <w:autoSpaceDE/>
            <w:autoSpaceDN/>
            <w:ind w:left="792" w:firstLine="567"/>
            <w:jc w:val="both"/>
          </w:pPr>
        </w:pPrChange>
      </w:pPr>
      <w:r w:rsidRPr="00E87418">
        <w:rPr>
          <w:snapToGrid w:val="0"/>
          <w:sz w:val="18"/>
          <w:szCs w:val="18"/>
          <w:lang w:bidi="en-US"/>
          <w:rPrChange w:id="643" w:author="Admin" w:date="2022-07-27T15:38:00Z">
            <w:rPr>
              <w:snapToGrid w:val="0"/>
              <w:sz w:val="18"/>
              <w:szCs w:val="18"/>
              <w:lang w:bidi="en-US"/>
            </w:rPr>
          </w:rPrChange>
        </w:rPr>
        <w:t xml:space="preserve">Стороны освобождаются от ответственности за неисполнение обязательств по настоящему Договору в </w:t>
      </w:r>
      <w:r w:rsidRPr="00E87418">
        <w:rPr>
          <w:snapToGrid w:val="0"/>
          <w:sz w:val="18"/>
          <w:szCs w:val="18"/>
          <w:lang w:bidi="ar-SA"/>
          <w:rPrChange w:id="644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>случае возникновения обстоятельств непреодолимой силы (форс-мажор), в том числе</w:t>
      </w:r>
      <w:r w:rsidRPr="00E87418">
        <w:rPr>
          <w:snapToGrid w:val="0"/>
          <w:sz w:val="18"/>
          <w:szCs w:val="18"/>
          <w:lang w:bidi="en-US"/>
          <w:rPrChange w:id="645" w:author="Admin" w:date="2022-07-27T15:38:00Z">
            <w:rPr>
              <w:snapToGrid w:val="0"/>
              <w:sz w:val="18"/>
              <w:szCs w:val="18"/>
              <w:lang w:bidi="en-US"/>
            </w:rPr>
          </w:rPrChange>
        </w:rPr>
        <w:t xml:space="preserve"> </w:t>
      </w:r>
      <w:r w:rsidRPr="00E87418">
        <w:rPr>
          <w:snapToGrid w:val="0"/>
          <w:sz w:val="18"/>
          <w:szCs w:val="18"/>
          <w:lang w:bidi="ar-SA"/>
          <w:rPrChange w:id="646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 xml:space="preserve">изменения действующего законодательства, </w:t>
      </w:r>
      <w:r w:rsidRPr="00E87418">
        <w:rPr>
          <w:snapToGrid w:val="0"/>
          <w:sz w:val="18"/>
          <w:szCs w:val="18"/>
          <w:lang w:bidi="en-US"/>
          <w:rPrChange w:id="647" w:author="Admin" w:date="2022-07-27T15:38:00Z">
            <w:rPr>
              <w:snapToGrid w:val="0"/>
              <w:sz w:val="18"/>
              <w:szCs w:val="18"/>
              <w:lang w:bidi="en-US"/>
            </w:rPr>
          </w:rPrChange>
        </w:rPr>
        <w:t>принятия законодательных актов, мешающих выполнению обязательств. При наступлении таких обстоятельств Сторона, не имеющая возможность исполнить условия настоящего Договора, должна в десятидневный срок предупредить другую Сторону, и у</w:t>
      </w:r>
      <w:r w:rsidRPr="00E87418">
        <w:rPr>
          <w:snapToGrid w:val="0"/>
          <w:sz w:val="18"/>
          <w:szCs w:val="18"/>
          <w:lang w:bidi="ar-SA"/>
          <w:rPrChange w:id="648" w:author="Admin" w:date="2022-07-27T15:38:00Z">
            <w:rPr>
              <w:snapToGrid w:val="0"/>
              <w:sz w:val="18"/>
              <w:szCs w:val="18"/>
              <w:lang w:bidi="ar-SA"/>
            </w:rPr>
          </w:rPrChange>
        </w:rPr>
        <w:t>словия настоящего Договора могут быть изменены по соглашению Сторон.</w:t>
      </w:r>
    </w:p>
    <w:p w14:paraId="14F4D72D" w14:textId="7955C741" w:rsidR="00625366" w:rsidRPr="00E87418" w:rsidRDefault="00F71396">
      <w:pPr>
        <w:pStyle w:val="a4"/>
        <w:widowControl/>
        <w:numPr>
          <w:ilvl w:val="1"/>
          <w:numId w:val="13"/>
        </w:numPr>
        <w:tabs>
          <w:tab w:val="left" w:pos="709"/>
          <w:tab w:val="left" w:pos="993"/>
        </w:tabs>
        <w:adjustRightInd w:val="0"/>
        <w:ind w:left="0" w:firstLine="284"/>
        <w:rPr>
          <w:sz w:val="18"/>
          <w:szCs w:val="18"/>
          <w:lang w:bidi="ar-SA"/>
          <w:rPrChange w:id="649" w:author="Admin" w:date="2022-07-27T15:38:00Z">
            <w:rPr>
              <w:sz w:val="18"/>
              <w:szCs w:val="18"/>
              <w:lang w:bidi="ar-SA"/>
            </w:rPr>
          </w:rPrChange>
        </w:rPr>
        <w:pPrChange w:id="650" w:author="Zakarya Abdakimov" w:date="2021-06-16T17:01:00Z">
          <w:pPr>
            <w:pStyle w:val="a4"/>
            <w:widowControl/>
            <w:numPr>
              <w:ilvl w:val="1"/>
              <w:numId w:val="13"/>
            </w:numPr>
            <w:tabs>
              <w:tab w:val="left" w:pos="993"/>
            </w:tabs>
            <w:adjustRightInd w:val="0"/>
            <w:ind w:left="0" w:firstLine="567"/>
          </w:pPr>
        </w:pPrChange>
      </w:pPr>
      <w:r w:rsidRPr="00E87418">
        <w:rPr>
          <w:sz w:val="18"/>
          <w:szCs w:val="18"/>
          <w:lang w:bidi="ar-SA"/>
          <w:rPrChange w:id="651" w:author="Admin" w:date="2022-07-27T15:38:00Z">
            <w:rPr>
              <w:sz w:val="18"/>
              <w:szCs w:val="18"/>
              <w:lang w:bidi="ar-SA"/>
            </w:rPr>
          </w:rPrChange>
        </w:rPr>
        <w:t xml:space="preserve">В соответствии с Положением </w:t>
      </w:r>
      <w:ins w:id="652" w:author="Admin" w:date="2022-07-27T15:13:00Z">
        <w:r w:rsidR="00A41281" w:rsidRPr="00E87418">
          <w:rPr>
            <w:sz w:val="18"/>
            <w:szCs w:val="18"/>
            <w:lang w:bidi="ar-SA"/>
            <w:rPrChange w:id="653" w:author="Admin" w:date="2022-07-27T15:38:00Z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rPrChange>
          </w:rPr>
          <w:t>о государственных образовательных грантах и бюджетных местах образовательных организаций высшего и среднего профессионального образования Кыргызской Республики</w:t>
        </w:r>
      </w:ins>
      <w:del w:id="654" w:author="Admin" w:date="2022-07-27T15:13:00Z">
        <w:r w:rsidRPr="00E87418" w:rsidDel="00A41281">
          <w:rPr>
            <w:sz w:val="18"/>
            <w:szCs w:val="18"/>
            <w:lang w:bidi="ar-SA"/>
            <w:rPrChange w:id="655" w:author="Admin" w:date="2022-07-27T15:38:00Z">
              <w:rPr>
                <w:sz w:val="18"/>
                <w:szCs w:val="18"/>
                <w:lang w:bidi="ar-SA"/>
              </w:rPr>
            </w:rPrChange>
          </w:rPr>
          <w:delText>о государственных образовательных грантах для обучения студентов в государственных высших учебных заведениях Кыргызской Республики</w:delText>
        </w:r>
      </w:del>
      <w:r w:rsidRPr="00E87418">
        <w:rPr>
          <w:sz w:val="18"/>
          <w:szCs w:val="18"/>
          <w:lang w:bidi="ar-SA"/>
          <w:rPrChange w:id="656" w:author="Admin" w:date="2022-07-27T15:38:00Z">
            <w:rPr>
              <w:sz w:val="18"/>
              <w:szCs w:val="18"/>
              <w:lang w:bidi="ar-SA"/>
            </w:rPr>
          </w:rPrChange>
        </w:rPr>
        <w:t xml:space="preserve">, утвержденного постановлением </w:t>
      </w:r>
      <w:del w:id="657" w:author="Admin" w:date="2022-07-27T15:13:00Z">
        <w:r w:rsidRPr="00E87418" w:rsidDel="00A41281">
          <w:rPr>
            <w:sz w:val="18"/>
            <w:szCs w:val="18"/>
            <w:lang w:bidi="ar-SA"/>
            <w:rPrChange w:id="658" w:author="Admin" w:date="2022-07-27T15:38:00Z">
              <w:rPr>
                <w:sz w:val="18"/>
                <w:szCs w:val="18"/>
                <w:lang w:bidi="ar-SA"/>
              </w:rPr>
            </w:rPrChange>
          </w:rPr>
          <w:delText xml:space="preserve">Правительства </w:delText>
        </w:r>
      </w:del>
      <w:ins w:id="659" w:author="Admin" w:date="2022-07-27T15:13:00Z">
        <w:r w:rsidR="00A41281" w:rsidRPr="00E87418">
          <w:rPr>
            <w:sz w:val="18"/>
            <w:szCs w:val="18"/>
            <w:lang w:bidi="ar-SA"/>
            <w:rPrChange w:id="660" w:author="Admin" w:date="2022-07-27T15:38:00Z">
              <w:rPr>
                <w:sz w:val="18"/>
                <w:szCs w:val="18"/>
                <w:lang w:bidi="ar-SA"/>
              </w:rPr>
            </w:rPrChange>
          </w:rPr>
          <w:t>Кабинета Ми</w:t>
        </w:r>
      </w:ins>
      <w:ins w:id="661" w:author="Admin" w:date="2022-07-27T15:14:00Z">
        <w:r w:rsidR="00A41281" w:rsidRPr="00E87418">
          <w:rPr>
            <w:sz w:val="18"/>
            <w:szCs w:val="18"/>
            <w:lang w:bidi="ar-SA"/>
            <w:rPrChange w:id="662" w:author="Admin" w:date="2022-07-27T15:38:00Z">
              <w:rPr>
                <w:sz w:val="18"/>
                <w:szCs w:val="18"/>
                <w:lang w:bidi="ar-SA"/>
              </w:rPr>
            </w:rPrChange>
          </w:rPr>
          <w:t>нистров</w:t>
        </w:r>
      </w:ins>
      <w:ins w:id="663" w:author="Admin" w:date="2022-07-27T15:13:00Z">
        <w:r w:rsidR="00A41281" w:rsidRPr="00E87418">
          <w:rPr>
            <w:sz w:val="18"/>
            <w:szCs w:val="18"/>
            <w:lang w:bidi="ar-SA"/>
            <w:rPrChange w:id="664" w:author="Admin" w:date="2022-07-27T15:38:00Z">
              <w:rPr>
                <w:sz w:val="18"/>
                <w:szCs w:val="18"/>
                <w:lang w:bidi="ar-SA"/>
              </w:rPr>
            </w:rPrChange>
          </w:rPr>
          <w:t xml:space="preserve"> </w:t>
        </w:r>
      </w:ins>
      <w:r w:rsidRPr="00E87418">
        <w:rPr>
          <w:sz w:val="18"/>
          <w:szCs w:val="18"/>
          <w:lang w:bidi="ar-SA"/>
          <w:rPrChange w:id="665" w:author="Admin" w:date="2022-07-27T15:38:00Z">
            <w:rPr>
              <w:sz w:val="18"/>
              <w:szCs w:val="18"/>
              <w:lang w:bidi="ar-SA"/>
            </w:rPr>
          </w:rPrChange>
        </w:rPr>
        <w:t xml:space="preserve">Кыргызской Республики от </w:t>
      </w:r>
      <w:ins w:id="666" w:author="Admin" w:date="2022-07-27T15:14:00Z">
        <w:r w:rsidR="00A41281" w:rsidRPr="00E87418">
          <w:rPr>
            <w:sz w:val="18"/>
            <w:szCs w:val="18"/>
            <w:lang w:bidi="ar-SA"/>
            <w:rPrChange w:id="667" w:author="Admin" w:date="2022-07-27T15:38:00Z">
              <w:rPr>
                <w:sz w:val="18"/>
                <w:szCs w:val="18"/>
                <w:lang w:bidi="ar-SA"/>
              </w:rPr>
            </w:rPrChange>
          </w:rPr>
          <w:t>30</w:t>
        </w:r>
      </w:ins>
      <w:del w:id="668" w:author="Admin" w:date="2022-07-27T15:14:00Z">
        <w:r w:rsidRPr="00E87418" w:rsidDel="00A41281">
          <w:rPr>
            <w:sz w:val="18"/>
            <w:szCs w:val="18"/>
            <w:lang w:bidi="ar-SA"/>
            <w:rPrChange w:id="669" w:author="Admin" w:date="2022-07-27T15:38:00Z">
              <w:rPr>
                <w:sz w:val="18"/>
                <w:szCs w:val="18"/>
                <w:lang w:bidi="ar-SA"/>
              </w:rPr>
            </w:rPrChange>
          </w:rPr>
          <w:delText>2</w:delText>
        </w:r>
      </w:del>
      <w:r w:rsidRPr="00E87418">
        <w:rPr>
          <w:sz w:val="18"/>
          <w:szCs w:val="18"/>
          <w:lang w:bidi="ar-SA"/>
          <w:rPrChange w:id="670" w:author="Admin" w:date="2022-07-27T15:38:00Z">
            <w:rPr>
              <w:sz w:val="18"/>
              <w:szCs w:val="18"/>
              <w:lang w:bidi="ar-SA"/>
            </w:rPr>
          </w:rPrChange>
        </w:rPr>
        <w:t xml:space="preserve"> июня 20</w:t>
      </w:r>
      <w:ins w:id="671" w:author="Admin" w:date="2022-07-27T15:14:00Z">
        <w:r w:rsidR="00A41281" w:rsidRPr="00E87418">
          <w:rPr>
            <w:sz w:val="18"/>
            <w:szCs w:val="18"/>
            <w:lang w:bidi="ar-SA"/>
            <w:rPrChange w:id="672" w:author="Admin" w:date="2022-07-27T15:38:00Z">
              <w:rPr>
                <w:sz w:val="18"/>
                <w:szCs w:val="18"/>
                <w:lang w:bidi="ar-SA"/>
              </w:rPr>
            </w:rPrChange>
          </w:rPr>
          <w:t>22</w:t>
        </w:r>
      </w:ins>
      <w:del w:id="673" w:author="Admin" w:date="2022-07-27T15:14:00Z">
        <w:r w:rsidRPr="00E87418" w:rsidDel="00A41281">
          <w:rPr>
            <w:sz w:val="18"/>
            <w:szCs w:val="18"/>
            <w:lang w:bidi="ar-SA"/>
            <w:rPrChange w:id="674" w:author="Admin" w:date="2022-07-27T15:38:00Z">
              <w:rPr>
                <w:sz w:val="18"/>
                <w:szCs w:val="18"/>
                <w:lang w:bidi="ar-SA"/>
              </w:rPr>
            </w:rPrChange>
          </w:rPr>
          <w:delText>06</w:delText>
        </w:r>
      </w:del>
      <w:r w:rsidRPr="00E87418">
        <w:rPr>
          <w:sz w:val="18"/>
          <w:szCs w:val="18"/>
          <w:lang w:bidi="ar-SA"/>
          <w:rPrChange w:id="675" w:author="Admin" w:date="2022-07-27T15:38:00Z">
            <w:rPr>
              <w:sz w:val="18"/>
              <w:szCs w:val="18"/>
              <w:lang w:bidi="ar-SA"/>
            </w:rPr>
          </w:rPrChange>
        </w:rPr>
        <w:t xml:space="preserve"> года</w:t>
      </w:r>
      <w:r w:rsidR="00D613E2" w:rsidRPr="00E87418">
        <w:rPr>
          <w:sz w:val="18"/>
          <w:szCs w:val="18"/>
          <w:lang w:bidi="ar-SA"/>
          <w:rPrChange w:id="676" w:author="Admin" w:date="2022-07-27T15:38:00Z">
            <w:rPr>
              <w:sz w:val="18"/>
              <w:szCs w:val="18"/>
              <w:lang w:bidi="ar-SA"/>
            </w:rPr>
          </w:rPrChange>
        </w:rPr>
        <w:t xml:space="preserve"> №</w:t>
      </w:r>
      <w:ins w:id="677" w:author="Admin" w:date="2022-07-27T15:14:00Z">
        <w:r w:rsidR="00A41281" w:rsidRPr="00E87418">
          <w:rPr>
            <w:sz w:val="18"/>
            <w:szCs w:val="18"/>
            <w:lang w:bidi="ar-SA"/>
            <w:rPrChange w:id="678" w:author="Admin" w:date="2022-07-27T15:38:00Z">
              <w:rPr>
                <w:sz w:val="18"/>
                <w:szCs w:val="18"/>
                <w:lang w:bidi="ar-SA"/>
              </w:rPr>
            </w:rPrChange>
          </w:rPr>
          <w:t>355</w:t>
        </w:r>
      </w:ins>
      <w:del w:id="679" w:author="Admin" w:date="2022-07-27T15:14:00Z">
        <w:r w:rsidR="00D613E2" w:rsidRPr="00E87418" w:rsidDel="00A41281">
          <w:rPr>
            <w:sz w:val="18"/>
            <w:szCs w:val="18"/>
            <w:lang w:bidi="ar-SA"/>
            <w:rPrChange w:id="680" w:author="Admin" w:date="2022-07-27T15:38:00Z">
              <w:rPr>
                <w:sz w:val="18"/>
                <w:szCs w:val="18"/>
                <w:lang w:bidi="ar-SA"/>
              </w:rPr>
            </w:rPrChange>
          </w:rPr>
          <w:delText>404</w:delText>
        </w:r>
      </w:del>
      <w:r w:rsidR="00625366" w:rsidRPr="00E87418">
        <w:rPr>
          <w:sz w:val="18"/>
          <w:szCs w:val="18"/>
          <w:lang w:bidi="ar-SA"/>
          <w:rPrChange w:id="681" w:author="Admin" w:date="2022-07-27T15:38:00Z">
            <w:rPr>
              <w:sz w:val="18"/>
              <w:szCs w:val="18"/>
              <w:lang w:bidi="ar-SA"/>
            </w:rPr>
          </w:rPrChange>
        </w:rPr>
        <w:t>:</w:t>
      </w:r>
    </w:p>
    <w:p w14:paraId="0FEFA3D4" w14:textId="73B50BA7" w:rsidR="00F12C9A" w:rsidRPr="00E87418" w:rsidRDefault="002D1E50" w:rsidP="00E87418">
      <w:pPr>
        <w:pStyle w:val="a4"/>
        <w:widowControl/>
        <w:numPr>
          <w:ilvl w:val="2"/>
          <w:numId w:val="13"/>
        </w:numPr>
        <w:tabs>
          <w:tab w:val="left" w:pos="709"/>
          <w:tab w:val="left" w:pos="993"/>
        </w:tabs>
        <w:adjustRightInd w:val="0"/>
        <w:ind w:left="0" w:firstLine="284"/>
        <w:rPr>
          <w:sz w:val="18"/>
          <w:szCs w:val="18"/>
          <w:lang w:bidi="ar-SA"/>
          <w:rPrChange w:id="682" w:author="Admin" w:date="2022-07-27T15:38:00Z">
            <w:rPr>
              <w:sz w:val="18"/>
              <w:szCs w:val="18"/>
              <w:lang w:bidi="ar-SA"/>
            </w:rPr>
          </w:rPrChange>
        </w:rPr>
        <w:pPrChange w:id="683" w:author="Admin" w:date="2022-07-27T15:33:00Z">
          <w:pPr>
            <w:pStyle w:val="a4"/>
            <w:widowControl/>
            <w:numPr>
              <w:ilvl w:val="2"/>
              <w:numId w:val="13"/>
            </w:numPr>
            <w:tabs>
              <w:tab w:val="left" w:pos="993"/>
            </w:tabs>
            <w:adjustRightInd w:val="0"/>
            <w:ind w:left="0" w:firstLine="567"/>
          </w:pPr>
        </w:pPrChange>
      </w:pPr>
      <w:r w:rsidRPr="00E87418">
        <w:rPr>
          <w:sz w:val="18"/>
          <w:szCs w:val="18"/>
          <w:lang w:bidi="ar-SA"/>
          <w:rPrChange w:id="684" w:author="Admin" w:date="2022-07-27T15:38:00Z">
            <w:rPr>
              <w:sz w:val="18"/>
              <w:szCs w:val="18"/>
              <w:lang w:bidi="ar-SA"/>
            </w:rPr>
          </w:rPrChange>
        </w:rPr>
        <w:t xml:space="preserve"> </w:t>
      </w:r>
      <w:r w:rsidR="00625366" w:rsidRPr="00E87418">
        <w:rPr>
          <w:sz w:val="18"/>
          <w:szCs w:val="18"/>
          <w:lang w:bidi="ar-SA"/>
          <w:rPrChange w:id="685" w:author="Admin" w:date="2022-07-27T15:38:00Z">
            <w:rPr>
              <w:sz w:val="18"/>
              <w:szCs w:val="18"/>
              <w:lang w:bidi="ar-SA"/>
            </w:rPr>
          </w:rPrChange>
        </w:rPr>
        <w:t>Грантообладатель</w:t>
      </w:r>
      <w:r w:rsidR="00F12C9A" w:rsidRPr="00E87418">
        <w:rPr>
          <w:sz w:val="18"/>
          <w:szCs w:val="18"/>
          <w:lang w:bidi="ar-SA"/>
          <w:rPrChange w:id="686" w:author="Admin" w:date="2022-07-27T15:38:00Z">
            <w:rPr>
              <w:sz w:val="18"/>
              <w:szCs w:val="18"/>
              <w:lang w:bidi="ar-SA"/>
            </w:rPr>
          </w:rPrChange>
        </w:rPr>
        <w:t xml:space="preserve"> обязан возместить </w:t>
      </w:r>
      <w:r w:rsidR="007E4848" w:rsidRPr="00E87418">
        <w:rPr>
          <w:sz w:val="18"/>
          <w:szCs w:val="18"/>
          <w:lang w:bidi="ar-SA"/>
          <w:rPrChange w:id="687" w:author="Admin" w:date="2022-07-27T15:38:00Z">
            <w:rPr>
              <w:sz w:val="18"/>
              <w:szCs w:val="18"/>
              <w:lang w:bidi="ar-SA"/>
            </w:rPr>
          </w:rPrChange>
        </w:rPr>
        <w:t>Исполнителю</w:t>
      </w:r>
      <w:r w:rsidR="00F12C9A" w:rsidRPr="00E87418">
        <w:rPr>
          <w:sz w:val="18"/>
          <w:szCs w:val="18"/>
          <w:lang w:bidi="ar-SA"/>
          <w:rPrChange w:id="688" w:author="Admin" w:date="2022-07-27T15:38:00Z">
            <w:rPr>
              <w:sz w:val="18"/>
              <w:szCs w:val="18"/>
              <w:lang w:bidi="ar-SA"/>
            </w:rPr>
          </w:rPrChange>
        </w:rPr>
        <w:t xml:space="preserve"> затраты </w:t>
      </w:r>
      <w:r w:rsidR="007A28E9" w:rsidRPr="00E87418">
        <w:rPr>
          <w:sz w:val="18"/>
          <w:szCs w:val="18"/>
          <w:lang w:bidi="ar-SA"/>
          <w:rPrChange w:id="689" w:author="Admin" w:date="2022-07-27T15:38:00Z">
            <w:rPr>
              <w:sz w:val="18"/>
              <w:szCs w:val="18"/>
              <w:lang w:bidi="ar-SA"/>
            </w:rPr>
          </w:rPrChange>
        </w:rPr>
        <w:t>на его обучение</w:t>
      </w:r>
      <w:r w:rsidR="00F12C9A" w:rsidRPr="00E87418">
        <w:rPr>
          <w:sz w:val="18"/>
          <w:szCs w:val="18"/>
          <w:lang w:bidi="ar-SA"/>
          <w:rPrChange w:id="690" w:author="Admin" w:date="2022-07-27T15:38:00Z">
            <w:rPr>
              <w:sz w:val="18"/>
              <w:szCs w:val="18"/>
              <w:lang w:bidi="ar-SA"/>
            </w:rPr>
          </w:rPrChange>
        </w:rPr>
        <w:t xml:space="preserve"> в размере государственного образовательного гранта, в </w:t>
      </w:r>
      <w:r w:rsidR="007E4848" w:rsidRPr="00E87418">
        <w:rPr>
          <w:sz w:val="18"/>
          <w:szCs w:val="18"/>
          <w:lang w:bidi="ar-SA"/>
          <w:rPrChange w:id="691" w:author="Admin" w:date="2022-07-27T15:38:00Z">
            <w:rPr>
              <w:sz w:val="18"/>
              <w:szCs w:val="18"/>
              <w:lang w:bidi="ar-SA"/>
            </w:rPr>
          </w:rPrChange>
        </w:rPr>
        <w:t>следующих случаях</w:t>
      </w:r>
      <w:r w:rsidR="00F12C9A" w:rsidRPr="00E87418">
        <w:rPr>
          <w:sz w:val="18"/>
          <w:szCs w:val="18"/>
          <w:lang w:bidi="ar-SA"/>
          <w:rPrChange w:id="692" w:author="Admin" w:date="2022-07-27T15:38:00Z">
            <w:rPr>
              <w:sz w:val="18"/>
              <w:szCs w:val="18"/>
              <w:lang w:bidi="ar-SA"/>
            </w:rPr>
          </w:rPrChange>
        </w:rPr>
        <w:t>:</w:t>
      </w:r>
    </w:p>
    <w:p w14:paraId="776CC49E" w14:textId="533A54FA" w:rsidR="00F12C9A" w:rsidRPr="00E87418" w:rsidRDefault="00F12C9A" w:rsidP="00E87418">
      <w:pPr>
        <w:pStyle w:val="a4"/>
        <w:widowControl/>
        <w:tabs>
          <w:tab w:val="left" w:pos="709"/>
          <w:tab w:val="left" w:pos="993"/>
        </w:tabs>
        <w:adjustRightInd w:val="0"/>
        <w:ind w:left="0" w:firstLine="284"/>
        <w:rPr>
          <w:sz w:val="18"/>
          <w:szCs w:val="18"/>
          <w:lang w:bidi="ar-SA"/>
          <w:rPrChange w:id="693" w:author="Admin" w:date="2022-07-27T15:38:00Z">
            <w:rPr>
              <w:sz w:val="18"/>
              <w:szCs w:val="18"/>
              <w:lang w:bidi="ar-SA"/>
            </w:rPr>
          </w:rPrChange>
        </w:rPr>
        <w:pPrChange w:id="694" w:author="Admin" w:date="2022-07-27T15:33:00Z">
          <w:pPr>
            <w:widowControl/>
            <w:tabs>
              <w:tab w:val="left" w:pos="993"/>
            </w:tabs>
            <w:adjustRightInd w:val="0"/>
            <w:ind w:firstLine="567"/>
            <w:jc w:val="both"/>
          </w:pPr>
        </w:pPrChange>
      </w:pPr>
      <w:r w:rsidRPr="00E87418">
        <w:rPr>
          <w:sz w:val="18"/>
          <w:szCs w:val="18"/>
          <w:lang w:bidi="ar-SA"/>
          <w:rPrChange w:id="695" w:author="Admin" w:date="2022-07-27T15:38:00Z">
            <w:rPr>
              <w:sz w:val="18"/>
              <w:szCs w:val="18"/>
              <w:lang w:bidi="ar-SA"/>
            </w:rPr>
          </w:rPrChange>
        </w:rPr>
        <w:t xml:space="preserve">- </w:t>
      </w:r>
      <w:ins w:id="696" w:author="Admin" w:date="2022-07-27T15:15:00Z">
        <w:r w:rsidR="00A41281" w:rsidRPr="00E87418">
          <w:rPr>
            <w:sz w:val="18"/>
            <w:szCs w:val="18"/>
            <w:lang w:bidi="ar-SA"/>
            <w:rPrChange w:id="697" w:author="Admin" w:date="2022-07-27T15:38:00Z">
              <w:rPr/>
            </w:rPrChange>
          </w:rPr>
          <w:t>отказа от работы по направлению после окончания обучения по педагогической, фармацевтической или медицинской специальностям, по специальностям правоохранительной деятельности уполномоченного государственного органа Кыргызской Республики в сфере внутренних дел</w:t>
        </w:r>
      </w:ins>
      <w:del w:id="698" w:author="Admin" w:date="2022-07-27T15:15:00Z">
        <w:r w:rsidRPr="00E87418" w:rsidDel="00A41281">
          <w:rPr>
            <w:sz w:val="18"/>
            <w:szCs w:val="18"/>
            <w:lang w:bidi="ar-SA"/>
            <w:rPrChange w:id="699" w:author="Admin" w:date="2022-07-27T15:38:00Z">
              <w:rPr>
                <w:sz w:val="18"/>
                <w:szCs w:val="18"/>
                <w:lang w:bidi="ar-SA"/>
              </w:rPr>
            </w:rPrChange>
          </w:rPr>
          <w:delText>отказа от работы по направлению после окончания обучения по</w:delText>
        </w:r>
      </w:del>
      <w:ins w:id="700" w:author="Zakarya Abdakimov" w:date="2020-05-21T10:57:00Z">
        <w:del w:id="701" w:author="Admin" w:date="2022-07-27T15:15:00Z">
          <w:r w:rsidR="00693121" w:rsidRPr="00E87418" w:rsidDel="00A41281">
            <w:rPr>
              <w:sz w:val="18"/>
              <w:szCs w:val="18"/>
              <w:lang w:bidi="ar-SA"/>
              <w:rPrChange w:id="702" w:author="Admin" w:date="2022-07-27T15:38:00Z">
                <w:rPr>
                  <w:sz w:val="18"/>
                  <w:szCs w:val="18"/>
                  <w:lang w:bidi="ar-SA"/>
                </w:rPr>
              </w:rPrChange>
            </w:rPr>
            <w:delText xml:space="preserve"> педагогическ</w:delText>
          </w:r>
        </w:del>
      </w:ins>
      <w:ins w:id="703" w:author="Zakarya Abdakimov" w:date="2021-06-16T14:38:00Z">
        <w:del w:id="704" w:author="Admin" w:date="2022-07-27T15:15:00Z">
          <w:r w:rsidR="00B86878" w:rsidRPr="00E87418" w:rsidDel="00A41281">
            <w:rPr>
              <w:sz w:val="18"/>
              <w:szCs w:val="18"/>
              <w:lang w:bidi="ar-SA"/>
              <w:rPrChange w:id="705" w:author="Admin" w:date="2022-07-27T15:38:00Z">
                <w:rPr>
                  <w:sz w:val="18"/>
                  <w:szCs w:val="18"/>
                  <w:lang w:bidi="ar-SA"/>
                </w:rPr>
              </w:rPrChange>
            </w:rPr>
            <w:delText>им</w:delText>
          </w:r>
        </w:del>
      </w:ins>
      <w:ins w:id="706" w:author="Zakarya Abdakimov" w:date="2020-05-21T10:57:00Z">
        <w:del w:id="707" w:author="Admin" w:date="2022-07-27T15:15:00Z">
          <w:r w:rsidR="00693121" w:rsidRPr="00E87418" w:rsidDel="00A41281">
            <w:rPr>
              <w:sz w:val="18"/>
              <w:szCs w:val="18"/>
              <w:lang w:bidi="ar-SA"/>
              <w:rPrChange w:id="708" w:author="Admin" w:date="2022-07-27T15:38:00Z">
                <w:rPr>
                  <w:sz w:val="18"/>
                  <w:szCs w:val="18"/>
                  <w:lang w:bidi="ar-SA"/>
                </w:rPr>
              </w:rPrChange>
            </w:rPr>
            <w:delText>,</w:delText>
          </w:r>
        </w:del>
      </w:ins>
      <w:del w:id="709" w:author="Admin" w:date="2022-07-27T15:15:00Z">
        <w:r w:rsidRPr="00E87418" w:rsidDel="00A41281">
          <w:rPr>
            <w:sz w:val="18"/>
            <w:szCs w:val="18"/>
            <w:lang w:bidi="ar-SA"/>
            <w:rPrChange w:id="710" w:author="Admin" w:date="2022-07-27T15:38:00Z">
              <w:rPr>
                <w:sz w:val="18"/>
                <w:szCs w:val="18"/>
                <w:lang w:bidi="ar-SA"/>
              </w:rPr>
            </w:rPrChange>
          </w:rPr>
          <w:delText xml:space="preserve"> </w:delText>
        </w:r>
        <w:r w:rsidR="005B1089" w:rsidRPr="00E87418" w:rsidDel="00A41281">
          <w:rPr>
            <w:sz w:val="18"/>
            <w:szCs w:val="18"/>
            <w:lang w:bidi="ar-SA"/>
            <w:rPrChange w:id="711" w:author="Admin" w:date="2022-07-27T15:38:00Z">
              <w:rPr>
                <w:sz w:val="18"/>
                <w:szCs w:val="18"/>
                <w:lang w:bidi="ar-SA"/>
              </w:rPr>
            </w:rPrChange>
          </w:rPr>
          <w:delText>медицинским</w:delText>
        </w:r>
        <w:r w:rsidR="007E4848" w:rsidRPr="00E87418" w:rsidDel="00A41281">
          <w:rPr>
            <w:sz w:val="18"/>
            <w:szCs w:val="18"/>
            <w:lang w:bidi="ar-SA"/>
            <w:rPrChange w:id="712" w:author="Admin" w:date="2022-07-27T15:38:00Z">
              <w:rPr>
                <w:sz w:val="18"/>
                <w:szCs w:val="18"/>
                <w:lang w:bidi="ar-SA"/>
              </w:rPr>
            </w:rPrChange>
          </w:rPr>
          <w:delText xml:space="preserve"> </w:delText>
        </w:r>
      </w:del>
      <w:ins w:id="713" w:author="Zakarya Abdakimov" w:date="2020-05-21T10:57:00Z">
        <w:del w:id="714" w:author="Admin" w:date="2022-07-27T15:15:00Z">
          <w:r w:rsidR="00693121" w:rsidRPr="00E87418" w:rsidDel="00A41281">
            <w:rPr>
              <w:sz w:val="18"/>
              <w:szCs w:val="18"/>
              <w:lang w:bidi="ar-SA"/>
              <w:rPrChange w:id="715" w:author="Admin" w:date="2022-07-27T15:38:00Z">
                <w:rPr>
                  <w:sz w:val="18"/>
                  <w:szCs w:val="18"/>
                  <w:lang w:bidi="ar-SA"/>
                </w:rPr>
              </w:rPrChange>
            </w:rPr>
            <w:delText>медицинск</w:delText>
          </w:r>
        </w:del>
      </w:ins>
      <w:ins w:id="716" w:author="Zakarya Abdakimov" w:date="2021-06-16T14:38:00Z">
        <w:del w:id="717" w:author="Admin" w:date="2022-07-27T15:15:00Z">
          <w:r w:rsidR="00B86878" w:rsidRPr="00E87418" w:rsidDel="00A41281">
            <w:rPr>
              <w:sz w:val="18"/>
              <w:szCs w:val="18"/>
              <w:lang w:bidi="ar-SA"/>
              <w:rPrChange w:id="718" w:author="Admin" w:date="2022-07-27T15:38:00Z">
                <w:rPr>
                  <w:sz w:val="18"/>
                  <w:szCs w:val="18"/>
                  <w:lang w:bidi="ar-SA"/>
                </w:rPr>
              </w:rPrChange>
            </w:rPr>
            <w:delText>им</w:delText>
          </w:r>
        </w:del>
      </w:ins>
      <w:ins w:id="719" w:author="Мирлан" w:date="2021-04-28T12:23:00Z">
        <w:del w:id="720" w:author="Admin" w:date="2022-07-27T15:15:00Z">
          <w:r w:rsidR="00154C88" w:rsidRPr="00E87418" w:rsidDel="00A41281">
            <w:rPr>
              <w:sz w:val="18"/>
              <w:szCs w:val="18"/>
              <w:lang w:bidi="ar-SA"/>
              <w:rPrChange w:id="721" w:author="Admin" w:date="2022-07-27T15:38:00Z">
                <w:rPr>
                  <w:sz w:val="18"/>
                  <w:szCs w:val="18"/>
                  <w:lang w:bidi="ar-SA"/>
                </w:rPr>
              </w:rPrChange>
            </w:rPr>
            <w:delText xml:space="preserve"> </w:delText>
          </w:r>
        </w:del>
      </w:ins>
      <w:ins w:id="722" w:author="Zakarya Abdakimov" w:date="2020-05-21T10:57:00Z">
        <w:del w:id="723" w:author="Admin" w:date="2022-07-27T15:15:00Z">
          <w:r w:rsidR="00693121" w:rsidRPr="00E87418" w:rsidDel="00A41281">
            <w:rPr>
              <w:sz w:val="18"/>
              <w:szCs w:val="18"/>
              <w:lang w:bidi="ar-SA"/>
              <w:rPrChange w:id="724" w:author="Admin" w:date="2022-07-27T15:38:00Z">
                <w:rPr>
                  <w:sz w:val="18"/>
                  <w:szCs w:val="18"/>
                  <w:lang w:bidi="ar-SA"/>
                </w:rPr>
              </w:rPrChange>
            </w:rPr>
            <w:delText xml:space="preserve"> и иным </w:delText>
          </w:r>
        </w:del>
      </w:ins>
      <w:del w:id="725" w:author="Admin" w:date="2022-07-27T15:15:00Z">
        <w:r w:rsidRPr="00E87418" w:rsidDel="00A41281">
          <w:rPr>
            <w:sz w:val="18"/>
            <w:szCs w:val="18"/>
            <w:lang w:bidi="ar-SA"/>
            <w:rPrChange w:id="726" w:author="Admin" w:date="2022-07-27T15:38:00Z">
              <w:rPr>
                <w:sz w:val="18"/>
                <w:szCs w:val="18"/>
                <w:lang w:bidi="ar-SA"/>
              </w:rPr>
            </w:rPrChange>
          </w:rPr>
          <w:delText>специальностям</w:delText>
        </w:r>
      </w:del>
      <w:r w:rsidRPr="00E87418">
        <w:rPr>
          <w:sz w:val="18"/>
          <w:szCs w:val="18"/>
          <w:lang w:bidi="ar-SA"/>
          <w:rPrChange w:id="727" w:author="Admin" w:date="2022-07-27T15:38:00Z">
            <w:rPr>
              <w:sz w:val="18"/>
              <w:szCs w:val="18"/>
              <w:lang w:bidi="ar-SA"/>
            </w:rPr>
          </w:rPrChange>
        </w:rPr>
        <w:t>;</w:t>
      </w:r>
    </w:p>
    <w:p w14:paraId="22BFE1FA" w14:textId="3DE2AF54" w:rsidR="00F12C9A" w:rsidRPr="00E87418" w:rsidRDefault="00F12C9A" w:rsidP="00E87418">
      <w:pPr>
        <w:pStyle w:val="a4"/>
        <w:widowControl/>
        <w:tabs>
          <w:tab w:val="left" w:pos="709"/>
          <w:tab w:val="left" w:pos="993"/>
        </w:tabs>
        <w:adjustRightInd w:val="0"/>
        <w:ind w:left="0" w:firstLine="284"/>
        <w:rPr>
          <w:sz w:val="18"/>
          <w:szCs w:val="18"/>
          <w:lang w:bidi="ar-SA"/>
          <w:rPrChange w:id="728" w:author="Admin" w:date="2022-07-27T15:38:00Z">
            <w:rPr>
              <w:sz w:val="18"/>
              <w:szCs w:val="18"/>
              <w:lang w:bidi="ar-SA"/>
            </w:rPr>
          </w:rPrChange>
        </w:rPr>
        <w:pPrChange w:id="729" w:author="Admin" w:date="2022-07-27T15:33:00Z">
          <w:pPr>
            <w:widowControl/>
            <w:adjustRightInd w:val="0"/>
            <w:ind w:firstLine="567"/>
            <w:jc w:val="both"/>
          </w:pPr>
        </w:pPrChange>
      </w:pPr>
      <w:r w:rsidRPr="00E87418">
        <w:rPr>
          <w:sz w:val="18"/>
          <w:szCs w:val="18"/>
          <w:lang w:bidi="ar-SA"/>
          <w:rPrChange w:id="730" w:author="Admin" w:date="2022-07-27T15:38:00Z">
            <w:rPr>
              <w:sz w:val="18"/>
              <w:szCs w:val="18"/>
              <w:lang w:bidi="ar-SA"/>
            </w:rPr>
          </w:rPrChange>
        </w:rPr>
        <w:t xml:space="preserve">- </w:t>
      </w:r>
      <w:ins w:id="731" w:author="Admin" w:date="2022-07-27T15:15:00Z">
        <w:r w:rsidR="00A41281" w:rsidRPr="00E87418">
          <w:rPr>
            <w:sz w:val="18"/>
            <w:szCs w:val="18"/>
            <w:lang w:bidi="ar-SA"/>
            <w:rPrChange w:id="732" w:author="Admin" w:date="2022-07-27T15:38:00Z">
              <w:rPr/>
            </w:rPrChange>
          </w:rPr>
          <w:t xml:space="preserve">отчисления из </w:t>
        </w:r>
        <w:r w:rsidR="00A41281" w:rsidRPr="00E87418">
          <w:rPr>
            <w:sz w:val="18"/>
            <w:szCs w:val="18"/>
            <w:lang w:bidi="ar-SA"/>
            <w:rPrChange w:id="733" w:author="Admin" w:date="2022-07-27T15:38:00Z">
              <w:rPr/>
            </w:rPrChange>
          </w:rPr>
          <w:t>университета</w:t>
        </w:r>
        <w:r w:rsidR="00A41281" w:rsidRPr="00E87418">
          <w:rPr>
            <w:sz w:val="18"/>
            <w:szCs w:val="18"/>
            <w:lang w:bidi="ar-SA"/>
            <w:rPrChange w:id="734" w:author="Admin" w:date="2022-07-27T15:38:00Z">
              <w:rPr/>
            </w:rPrChange>
          </w:rPr>
          <w:t xml:space="preserve"> по неуважительной причине или по собственному желанию (уважительные причины - состояние здоровья, выезд за пределы республики на постоянное место жительство, при предоставлении подтверждающих документов)</w:t>
        </w:r>
      </w:ins>
      <w:del w:id="735" w:author="Admin" w:date="2022-07-27T15:15:00Z">
        <w:r w:rsidRPr="00E87418" w:rsidDel="00A41281">
          <w:rPr>
            <w:sz w:val="18"/>
            <w:szCs w:val="18"/>
            <w:lang w:bidi="ar-SA"/>
            <w:rPrChange w:id="736" w:author="Admin" w:date="2022-07-27T15:38:00Z">
              <w:rPr>
                <w:sz w:val="18"/>
                <w:szCs w:val="18"/>
                <w:lang w:bidi="ar-SA"/>
              </w:rPr>
            </w:rPrChange>
          </w:rPr>
          <w:delText>отчисления из</w:delText>
        </w:r>
        <w:r w:rsidR="007E4848" w:rsidRPr="00E87418" w:rsidDel="00A41281">
          <w:rPr>
            <w:sz w:val="18"/>
            <w:szCs w:val="18"/>
            <w:lang w:bidi="ar-SA"/>
            <w:rPrChange w:id="737" w:author="Admin" w:date="2022-07-27T15:38:00Z">
              <w:rPr>
                <w:sz w:val="18"/>
                <w:szCs w:val="18"/>
                <w:lang w:bidi="ar-SA"/>
              </w:rPr>
            </w:rPrChange>
          </w:rPr>
          <w:delText xml:space="preserve"> У</w:delText>
        </w:r>
        <w:r w:rsidR="00A81C6C" w:rsidRPr="00E87418" w:rsidDel="00A41281">
          <w:rPr>
            <w:sz w:val="18"/>
            <w:szCs w:val="18"/>
            <w:lang w:bidi="ar-SA"/>
            <w:rPrChange w:id="738" w:author="Admin" w:date="2022-07-27T15:38:00Z">
              <w:rPr>
                <w:sz w:val="18"/>
                <w:szCs w:val="18"/>
                <w:lang w:bidi="ar-SA"/>
              </w:rPr>
            </w:rPrChange>
          </w:rPr>
          <w:delText>ниверситета</w:delText>
        </w:r>
        <w:r w:rsidRPr="00E87418" w:rsidDel="00A41281">
          <w:rPr>
            <w:sz w:val="18"/>
            <w:szCs w:val="18"/>
            <w:lang w:bidi="ar-SA"/>
            <w:rPrChange w:id="739" w:author="Admin" w:date="2022-07-27T15:38:00Z">
              <w:rPr>
                <w:sz w:val="18"/>
                <w:szCs w:val="18"/>
                <w:lang w:bidi="ar-SA"/>
              </w:rPr>
            </w:rPrChange>
          </w:rPr>
          <w:delText xml:space="preserve"> по неуважительной причине или по собственному желанию</w:delText>
        </w:r>
      </w:del>
      <w:r w:rsidRPr="00E87418">
        <w:rPr>
          <w:sz w:val="18"/>
          <w:szCs w:val="18"/>
          <w:lang w:bidi="ar-SA"/>
          <w:rPrChange w:id="740" w:author="Admin" w:date="2022-07-27T15:38:00Z">
            <w:rPr>
              <w:sz w:val="18"/>
              <w:szCs w:val="18"/>
              <w:lang w:bidi="ar-SA"/>
            </w:rPr>
          </w:rPrChange>
        </w:rPr>
        <w:t>;</w:t>
      </w:r>
    </w:p>
    <w:p w14:paraId="364D01F9" w14:textId="7DB1FD1A" w:rsidR="00625366" w:rsidRPr="00E87418" w:rsidRDefault="00F12C9A" w:rsidP="00E87418">
      <w:pPr>
        <w:pStyle w:val="a4"/>
        <w:widowControl/>
        <w:tabs>
          <w:tab w:val="left" w:pos="709"/>
          <w:tab w:val="left" w:pos="993"/>
        </w:tabs>
        <w:adjustRightInd w:val="0"/>
        <w:ind w:left="0" w:firstLine="284"/>
        <w:rPr>
          <w:ins w:id="741" w:author="Admin" w:date="2022-07-27T15:19:00Z"/>
          <w:sz w:val="18"/>
          <w:szCs w:val="18"/>
          <w:lang w:bidi="ar-SA"/>
          <w:rPrChange w:id="742" w:author="Admin" w:date="2022-07-27T15:38:00Z">
            <w:rPr>
              <w:ins w:id="743" w:author="Admin" w:date="2022-07-27T15:19:00Z"/>
              <w:sz w:val="18"/>
              <w:szCs w:val="18"/>
              <w:lang w:bidi="ar-SA"/>
            </w:rPr>
          </w:rPrChange>
        </w:rPr>
        <w:pPrChange w:id="744" w:author="Admin" w:date="2022-07-27T15:33:00Z">
          <w:pPr>
            <w:pStyle w:val="a4"/>
            <w:widowControl/>
            <w:tabs>
              <w:tab w:val="left" w:pos="709"/>
              <w:tab w:val="left" w:pos="993"/>
            </w:tabs>
            <w:adjustRightInd w:val="0"/>
            <w:ind w:left="284" w:firstLine="0"/>
          </w:pPr>
        </w:pPrChange>
      </w:pPr>
      <w:r w:rsidRPr="00E87418">
        <w:rPr>
          <w:sz w:val="18"/>
          <w:szCs w:val="18"/>
          <w:lang w:bidi="ar-SA"/>
          <w:rPrChange w:id="745" w:author="Admin" w:date="2022-07-27T15:38:00Z">
            <w:rPr>
              <w:sz w:val="18"/>
              <w:szCs w:val="18"/>
              <w:lang w:bidi="ar-SA"/>
            </w:rPr>
          </w:rPrChange>
        </w:rPr>
        <w:t xml:space="preserve">- </w:t>
      </w:r>
      <w:ins w:id="746" w:author="Admin" w:date="2022-07-27T15:15:00Z">
        <w:r w:rsidR="00A41281" w:rsidRPr="00E87418">
          <w:rPr>
            <w:sz w:val="18"/>
            <w:szCs w:val="18"/>
            <w:lang w:bidi="ar-SA"/>
            <w:rPrChange w:id="747" w:author="Admin" w:date="2022-07-27T15:38:00Z">
              <w:rPr/>
            </w:rPrChange>
          </w:rPr>
          <w:t xml:space="preserve">отчисления из </w:t>
        </w:r>
      </w:ins>
      <w:ins w:id="748" w:author="Admin" w:date="2022-07-27T15:16:00Z">
        <w:r w:rsidR="00A41281" w:rsidRPr="00E87418">
          <w:rPr>
            <w:sz w:val="18"/>
            <w:szCs w:val="18"/>
            <w:lang w:bidi="ar-SA"/>
            <w:rPrChange w:id="749" w:author="Admin" w:date="2022-07-27T15:38:00Z">
              <w:rPr/>
            </w:rPrChange>
          </w:rPr>
          <w:t>Университета</w:t>
        </w:r>
      </w:ins>
      <w:ins w:id="750" w:author="Admin" w:date="2022-07-27T15:15:00Z">
        <w:r w:rsidR="00A41281" w:rsidRPr="00E87418">
          <w:rPr>
            <w:sz w:val="18"/>
            <w:szCs w:val="18"/>
            <w:lang w:bidi="ar-SA"/>
            <w:rPrChange w:id="751" w:author="Admin" w:date="2022-07-27T15:38:00Z">
              <w:rPr/>
            </w:rPrChange>
          </w:rPr>
          <w:t xml:space="preserve"> в связи с переводом на другую специальность или на обучение по договору с оплатой стоимости обучения</w:t>
        </w:r>
        <w:r w:rsidR="00A41281" w:rsidRPr="00E87418" w:rsidDel="00A41281">
          <w:rPr>
            <w:sz w:val="18"/>
            <w:szCs w:val="18"/>
            <w:lang w:bidi="ar-SA"/>
            <w:rPrChange w:id="752" w:author="Admin" w:date="2022-07-27T15:38:00Z">
              <w:rPr>
                <w:sz w:val="18"/>
                <w:szCs w:val="18"/>
                <w:lang w:bidi="ar-SA"/>
              </w:rPr>
            </w:rPrChange>
          </w:rPr>
          <w:t xml:space="preserve"> </w:t>
        </w:r>
      </w:ins>
      <w:del w:id="753" w:author="Admin" w:date="2022-07-27T15:15:00Z">
        <w:r w:rsidRPr="00E87418" w:rsidDel="00A41281">
          <w:rPr>
            <w:sz w:val="18"/>
            <w:szCs w:val="18"/>
            <w:lang w:bidi="ar-SA"/>
            <w:rPrChange w:id="754" w:author="Admin" w:date="2022-07-27T15:38:00Z">
              <w:rPr>
                <w:sz w:val="18"/>
                <w:szCs w:val="18"/>
                <w:lang w:bidi="ar-SA"/>
              </w:rPr>
            </w:rPrChange>
          </w:rPr>
          <w:delText xml:space="preserve">отчисления из </w:delText>
        </w:r>
        <w:r w:rsidR="00A81C6C" w:rsidRPr="00E87418" w:rsidDel="00A41281">
          <w:rPr>
            <w:sz w:val="18"/>
            <w:szCs w:val="18"/>
            <w:lang w:bidi="ar-SA"/>
            <w:rPrChange w:id="755" w:author="Admin" w:date="2022-07-27T15:38:00Z">
              <w:rPr>
                <w:sz w:val="18"/>
                <w:szCs w:val="18"/>
                <w:lang w:bidi="ar-SA"/>
              </w:rPr>
            </w:rPrChange>
          </w:rPr>
          <w:delText>Университета</w:delText>
        </w:r>
        <w:r w:rsidRPr="00E87418" w:rsidDel="00A41281">
          <w:rPr>
            <w:sz w:val="18"/>
            <w:szCs w:val="18"/>
            <w:lang w:bidi="ar-SA"/>
            <w:rPrChange w:id="756" w:author="Admin" w:date="2022-07-27T15:38:00Z">
              <w:rPr>
                <w:sz w:val="18"/>
                <w:szCs w:val="18"/>
                <w:lang w:bidi="ar-SA"/>
              </w:rPr>
            </w:rPrChange>
          </w:rPr>
          <w:delText xml:space="preserve"> в связи с переводом на неродственную специальность или на обучение по договору с оплатой стоимости обучения</w:delText>
        </w:r>
      </w:del>
      <w:r w:rsidRPr="00E87418">
        <w:rPr>
          <w:sz w:val="18"/>
          <w:szCs w:val="18"/>
          <w:lang w:bidi="ar-SA"/>
          <w:rPrChange w:id="757" w:author="Admin" w:date="2022-07-27T15:38:00Z">
            <w:rPr>
              <w:sz w:val="18"/>
              <w:szCs w:val="18"/>
              <w:lang w:bidi="ar-SA"/>
            </w:rPr>
          </w:rPrChange>
        </w:rPr>
        <w:t>.</w:t>
      </w:r>
    </w:p>
    <w:p w14:paraId="272A5155" w14:textId="67A16B96" w:rsidR="00A41281" w:rsidRPr="00E87418" w:rsidRDefault="00A41281" w:rsidP="00E87418">
      <w:pPr>
        <w:pStyle w:val="a4"/>
        <w:widowControl/>
        <w:numPr>
          <w:ilvl w:val="2"/>
          <w:numId w:val="13"/>
        </w:numPr>
        <w:tabs>
          <w:tab w:val="left" w:pos="709"/>
          <w:tab w:val="left" w:pos="993"/>
        </w:tabs>
        <w:adjustRightInd w:val="0"/>
        <w:ind w:left="0" w:firstLine="284"/>
        <w:rPr>
          <w:ins w:id="758" w:author="Admin" w:date="2022-07-27T15:19:00Z"/>
          <w:sz w:val="18"/>
          <w:szCs w:val="18"/>
          <w:lang w:bidi="ar-SA"/>
          <w:rPrChange w:id="759" w:author="Admin" w:date="2022-07-27T15:38:00Z">
            <w:rPr>
              <w:ins w:id="760" w:author="Admin" w:date="2022-07-27T15:19:00Z"/>
            </w:rPr>
          </w:rPrChange>
        </w:rPr>
        <w:pPrChange w:id="761" w:author="Admin" w:date="2022-07-27T15:33:00Z">
          <w:pPr>
            <w:pStyle w:val="tkTekst"/>
          </w:pPr>
        </w:pPrChange>
      </w:pPr>
      <w:ins w:id="762" w:author="Admin" w:date="2022-07-27T15:19:00Z">
        <w:r w:rsidRPr="00E87418">
          <w:rPr>
            <w:sz w:val="18"/>
            <w:szCs w:val="18"/>
            <w:lang w:bidi="ar-SA"/>
            <w:rPrChange w:id="763" w:author="Admin" w:date="2022-07-27T15:38:00Z">
              <w:rPr/>
            </w:rPrChange>
          </w:rPr>
          <w:lastRenderedPageBreak/>
          <w:t>От распределения на работу по направлению после окончания обучения и возмещения затрат на подготовку специалистов освобождаются:</w:t>
        </w:r>
      </w:ins>
    </w:p>
    <w:p w14:paraId="1D7EFB2E" w14:textId="77777777" w:rsidR="00A41281" w:rsidRPr="00E87418" w:rsidRDefault="00A41281" w:rsidP="00E87418">
      <w:pPr>
        <w:pStyle w:val="a4"/>
        <w:widowControl/>
        <w:tabs>
          <w:tab w:val="left" w:pos="709"/>
          <w:tab w:val="left" w:pos="993"/>
        </w:tabs>
        <w:adjustRightInd w:val="0"/>
        <w:ind w:left="0" w:firstLine="284"/>
        <w:rPr>
          <w:ins w:id="764" w:author="Admin" w:date="2022-07-27T15:19:00Z"/>
          <w:sz w:val="18"/>
          <w:szCs w:val="18"/>
          <w:lang w:bidi="ar-SA"/>
          <w:rPrChange w:id="765" w:author="Admin" w:date="2022-07-27T15:38:00Z">
            <w:rPr>
              <w:ins w:id="766" w:author="Admin" w:date="2022-07-27T15:19:00Z"/>
            </w:rPr>
          </w:rPrChange>
        </w:rPr>
        <w:pPrChange w:id="767" w:author="Admin" w:date="2022-07-27T15:33:00Z">
          <w:pPr>
            <w:pStyle w:val="tkTekst"/>
          </w:pPr>
        </w:pPrChange>
      </w:pPr>
      <w:ins w:id="768" w:author="Admin" w:date="2022-07-27T15:19:00Z">
        <w:r w:rsidRPr="00E87418">
          <w:rPr>
            <w:sz w:val="18"/>
            <w:szCs w:val="18"/>
            <w:lang w:bidi="ar-SA"/>
            <w:rPrChange w:id="769" w:author="Admin" w:date="2022-07-27T15:38:00Z">
              <w:rPr/>
            </w:rPrChange>
          </w:rPr>
          <w:t>- инвалиды I, II групп;</w:t>
        </w:r>
      </w:ins>
    </w:p>
    <w:p w14:paraId="2B76CA43" w14:textId="77777777" w:rsidR="00A41281" w:rsidRPr="00E87418" w:rsidRDefault="00A41281" w:rsidP="00E87418">
      <w:pPr>
        <w:pStyle w:val="a4"/>
        <w:widowControl/>
        <w:tabs>
          <w:tab w:val="left" w:pos="709"/>
          <w:tab w:val="left" w:pos="993"/>
        </w:tabs>
        <w:adjustRightInd w:val="0"/>
        <w:ind w:left="0" w:firstLine="284"/>
        <w:rPr>
          <w:ins w:id="770" w:author="Admin" w:date="2022-07-27T15:19:00Z"/>
          <w:sz w:val="18"/>
          <w:szCs w:val="18"/>
          <w:lang w:bidi="ar-SA"/>
          <w:rPrChange w:id="771" w:author="Admin" w:date="2022-07-27T15:38:00Z">
            <w:rPr>
              <w:ins w:id="772" w:author="Admin" w:date="2022-07-27T15:19:00Z"/>
            </w:rPr>
          </w:rPrChange>
        </w:rPr>
        <w:pPrChange w:id="773" w:author="Admin" w:date="2022-07-27T15:33:00Z">
          <w:pPr>
            <w:pStyle w:val="tkTekst"/>
          </w:pPr>
        </w:pPrChange>
      </w:pPr>
      <w:ins w:id="774" w:author="Admin" w:date="2022-07-27T15:19:00Z">
        <w:r w:rsidRPr="00E87418">
          <w:rPr>
            <w:sz w:val="18"/>
            <w:szCs w:val="18"/>
            <w:lang w:bidi="ar-SA"/>
            <w:rPrChange w:id="775" w:author="Admin" w:date="2022-07-27T15:38:00Z">
              <w:rPr/>
            </w:rPrChange>
          </w:rPr>
          <w:t>- лица, имеющие медицинские противопоказания к будущей профессиональной деятельности по заключению медико-социальной экспертизы, в том числе связанные с работой на соответствующей территории республики;</w:t>
        </w:r>
      </w:ins>
    </w:p>
    <w:p w14:paraId="1792820A" w14:textId="16005459" w:rsidR="00E87418" w:rsidRPr="00E87418" w:rsidDel="00E87418" w:rsidRDefault="00A41281" w:rsidP="00E87418">
      <w:pPr>
        <w:ind w:firstLine="284"/>
        <w:rPr>
          <w:del w:id="776" w:author="Admin" w:date="2022-07-27T15:32:00Z"/>
          <w:sz w:val="18"/>
          <w:szCs w:val="18"/>
          <w:lang w:bidi="ar-SA"/>
          <w:rPrChange w:id="777" w:author="Admin" w:date="2022-07-27T15:38:00Z">
            <w:rPr>
              <w:del w:id="778" w:author="Admin" w:date="2022-07-27T15:32:00Z"/>
              <w:sz w:val="18"/>
              <w:szCs w:val="18"/>
              <w:lang w:bidi="ar-SA"/>
            </w:rPr>
          </w:rPrChange>
        </w:rPr>
        <w:pPrChange w:id="779" w:author="Admin" w:date="2022-07-27T15:33:00Z">
          <w:pPr/>
        </w:pPrChange>
      </w:pPr>
      <w:ins w:id="780" w:author="Admin" w:date="2022-07-27T15:19:00Z">
        <w:r w:rsidRPr="00E87418">
          <w:rPr>
            <w:sz w:val="18"/>
            <w:szCs w:val="18"/>
            <w:lang w:bidi="ar-SA"/>
            <w:rPrChange w:id="781" w:author="Admin" w:date="2022-07-27T15:38:00Z">
              <w:rPr/>
            </w:rPrChange>
          </w:rPr>
          <w:t>- сироты (круглые) и лица, оставшиеся без попечения родителей.</w:t>
        </w:r>
      </w:ins>
    </w:p>
    <w:p w14:paraId="04F04176" w14:textId="77777777" w:rsidR="00E87418" w:rsidRPr="00E87418" w:rsidRDefault="00E87418" w:rsidP="00E87418">
      <w:pPr>
        <w:pStyle w:val="a4"/>
        <w:widowControl/>
        <w:tabs>
          <w:tab w:val="left" w:pos="709"/>
          <w:tab w:val="left" w:pos="993"/>
        </w:tabs>
        <w:adjustRightInd w:val="0"/>
        <w:ind w:left="0" w:firstLine="284"/>
        <w:rPr>
          <w:ins w:id="782" w:author="Admin" w:date="2022-07-27T15:32:00Z"/>
          <w:sz w:val="18"/>
          <w:szCs w:val="18"/>
          <w:lang w:bidi="ar-SA"/>
          <w:rPrChange w:id="783" w:author="Admin" w:date="2022-07-27T15:38:00Z">
            <w:rPr>
              <w:ins w:id="784" w:author="Admin" w:date="2022-07-27T15:32:00Z"/>
              <w:lang w:bidi="ar-SA"/>
            </w:rPr>
          </w:rPrChange>
        </w:rPr>
        <w:pPrChange w:id="785" w:author="Admin" w:date="2022-07-27T15:33:00Z">
          <w:pPr>
            <w:widowControl/>
            <w:adjustRightInd w:val="0"/>
            <w:ind w:firstLine="567"/>
            <w:jc w:val="both"/>
          </w:pPr>
        </w:pPrChange>
      </w:pPr>
    </w:p>
    <w:p w14:paraId="4351723E" w14:textId="0B380604" w:rsidR="002D1E50" w:rsidRPr="00E87418" w:rsidDel="00A41281" w:rsidRDefault="002D1E50" w:rsidP="00E87418">
      <w:pPr>
        <w:pStyle w:val="a4"/>
        <w:numPr>
          <w:ilvl w:val="0"/>
          <w:numId w:val="34"/>
        </w:numPr>
        <w:ind w:left="0" w:firstLine="284"/>
        <w:rPr>
          <w:del w:id="786" w:author="Admin" w:date="2022-07-27T15:17:00Z"/>
          <w:sz w:val="18"/>
          <w:szCs w:val="18"/>
          <w:lang w:bidi="ar-SA"/>
          <w:rPrChange w:id="787" w:author="Admin" w:date="2022-07-27T15:38:00Z">
            <w:rPr>
              <w:del w:id="788" w:author="Admin" w:date="2022-07-27T15:17:00Z"/>
              <w:lang w:bidi="ar-SA"/>
            </w:rPr>
          </w:rPrChange>
        </w:rPr>
        <w:pPrChange w:id="789" w:author="Admin" w:date="2022-07-27T15:33:00Z">
          <w:pPr>
            <w:widowControl/>
            <w:adjustRightInd w:val="0"/>
            <w:ind w:firstLine="540"/>
            <w:jc w:val="both"/>
          </w:pPr>
        </w:pPrChange>
      </w:pPr>
      <w:r w:rsidRPr="00E87418">
        <w:rPr>
          <w:sz w:val="18"/>
          <w:szCs w:val="18"/>
          <w:lang w:bidi="ar-SA"/>
          <w:rPrChange w:id="790" w:author="Admin" w:date="2022-07-27T15:38:00Z">
            <w:rPr>
              <w:lang w:bidi="ar-SA"/>
            </w:rPr>
          </w:rPrChange>
        </w:rPr>
        <w:t>5.</w:t>
      </w:r>
      <w:ins w:id="791" w:author="Admin" w:date="2022-07-27T15:31:00Z">
        <w:r w:rsidR="00E87418" w:rsidRPr="00E87418">
          <w:rPr>
            <w:sz w:val="18"/>
            <w:szCs w:val="18"/>
            <w:lang w:bidi="ar-SA"/>
            <w:rPrChange w:id="792" w:author="Admin" w:date="2022-07-27T15:38:00Z">
              <w:rPr>
                <w:lang w:bidi="ar-SA"/>
              </w:rPr>
            </w:rPrChange>
          </w:rPr>
          <w:t>3.3</w:t>
        </w:r>
      </w:ins>
      <w:del w:id="793" w:author="Admin" w:date="2022-07-27T15:16:00Z">
        <w:r w:rsidRPr="00E87418" w:rsidDel="00A41281">
          <w:rPr>
            <w:sz w:val="18"/>
            <w:szCs w:val="18"/>
            <w:lang w:bidi="ar-SA"/>
            <w:rPrChange w:id="794" w:author="Admin" w:date="2022-07-27T15:38:00Z">
              <w:rPr>
                <w:lang w:bidi="ar-SA"/>
              </w:rPr>
            </w:rPrChange>
          </w:rPr>
          <w:delText>3.2</w:delText>
        </w:r>
      </w:del>
      <w:r w:rsidRPr="00E87418">
        <w:rPr>
          <w:sz w:val="18"/>
          <w:szCs w:val="18"/>
          <w:lang w:bidi="ar-SA"/>
          <w:rPrChange w:id="795" w:author="Admin" w:date="2022-07-27T15:38:00Z">
            <w:rPr>
              <w:lang w:bidi="ar-SA"/>
            </w:rPr>
          </w:rPrChange>
        </w:rPr>
        <w:t>.</w:t>
      </w:r>
      <w:ins w:id="796" w:author="Zakarya Abdakimov" w:date="2021-06-16T17:02:00Z">
        <w:r w:rsidR="00523A8C" w:rsidRPr="00E87418">
          <w:rPr>
            <w:sz w:val="18"/>
            <w:szCs w:val="18"/>
            <w:lang w:bidi="ar-SA"/>
            <w:rPrChange w:id="797" w:author="Admin" w:date="2022-07-27T15:38:00Z">
              <w:rPr>
                <w:lang w:bidi="ar-SA"/>
              </w:rPr>
            </w:rPrChange>
          </w:rPr>
          <w:tab/>
        </w:r>
      </w:ins>
      <w:del w:id="798" w:author="Zakarya Abdakimov" w:date="2021-06-16T17:02:00Z">
        <w:r w:rsidRPr="00E87418" w:rsidDel="00523A8C">
          <w:rPr>
            <w:sz w:val="18"/>
            <w:szCs w:val="18"/>
            <w:lang w:bidi="ar-SA"/>
            <w:rPrChange w:id="799" w:author="Admin" w:date="2022-07-27T15:38:00Z">
              <w:rPr>
                <w:lang w:bidi="ar-SA"/>
              </w:rPr>
            </w:rPrChange>
          </w:rPr>
          <w:delText xml:space="preserve"> </w:delText>
        </w:r>
      </w:del>
      <w:ins w:id="800" w:author="Admin" w:date="2022-07-27T15:17:00Z">
        <w:r w:rsidR="00A41281" w:rsidRPr="00E87418">
          <w:rPr>
            <w:sz w:val="18"/>
            <w:szCs w:val="18"/>
            <w:lang w:bidi="ar-SA"/>
            <w:rPrChange w:id="801" w:author="Admin" w:date="2022-07-27T15:38:00Z">
              <w:rPr/>
            </w:rPrChange>
          </w:rPr>
          <w:t>о</w:t>
        </w:r>
        <w:r w:rsidR="00A41281" w:rsidRPr="00E87418">
          <w:rPr>
            <w:sz w:val="18"/>
            <w:szCs w:val="18"/>
            <w:lang w:bidi="ar-SA"/>
            <w:rPrChange w:id="802" w:author="Admin" w:date="2022-07-27T15:38:00Z">
              <w:rPr/>
            </w:rPrChange>
          </w:rPr>
          <w:t>т возмещения стоимости обучения в размере государственного образовательного гранта</w:t>
        </w:r>
      </w:ins>
      <w:ins w:id="803" w:author="Admin" w:date="2022-07-27T15:18:00Z">
        <w:r w:rsidR="00A41281" w:rsidRPr="00E87418">
          <w:rPr>
            <w:sz w:val="18"/>
            <w:szCs w:val="18"/>
            <w:lang w:bidi="ar-SA"/>
            <w:rPrChange w:id="804" w:author="Admin" w:date="2022-07-27T15:38:00Z">
              <w:rPr/>
            </w:rPrChange>
          </w:rPr>
          <w:t>,</w:t>
        </w:r>
      </w:ins>
      <w:ins w:id="805" w:author="Admin" w:date="2022-07-27T15:17:00Z">
        <w:r w:rsidR="00A41281" w:rsidRPr="00E87418">
          <w:rPr>
            <w:sz w:val="18"/>
            <w:szCs w:val="18"/>
            <w:lang w:bidi="ar-SA"/>
            <w:rPrChange w:id="806" w:author="Admin" w:date="2022-07-27T15:38:00Z">
              <w:rPr/>
            </w:rPrChange>
          </w:rPr>
          <w:t xml:space="preserve"> которые восстановлены на обучение по договору с оплатой стоимости обучения и согласны выполнить обязательство по отработке после окончания обучения по направлению комиссии по персональному распределению выпускников</w:t>
        </w:r>
      </w:ins>
      <w:del w:id="807" w:author="Admin" w:date="2022-07-27T15:17:00Z">
        <w:r w:rsidRPr="00E87418" w:rsidDel="00A41281">
          <w:rPr>
            <w:sz w:val="18"/>
            <w:szCs w:val="18"/>
            <w:lang w:bidi="ar-SA"/>
            <w:rPrChange w:id="808" w:author="Admin" w:date="2022-07-27T15:38:00Z">
              <w:rPr>
                <w:lang w:bidi="ar-SA"/>
              </w:rPr>
            </w:rPrChange>
          </w:rPr>
          <w:delText>от возмещения стоимости обучения в размере государственного образовательного гранта освобождаются следующие лица:</w:delText>
        </w:r>
      </w:del>
    </w:p>
    <w:p w14:paraId="269884A0" w14:textId="5B91482F" w:rsidR="002D1E50" w:rsidRPr="00E87418" w:rsidDel="00A41281" w:rsidRDefault="002D1E50" w:rsidP="00E87418">
      <w:pPr>
        <w:pStyle w:val="a4"/>
        <w:ind w:left="0" w:firstLine="284"/>
        <w:rPr>
          <w:del w:id="809" w:author="Zakarya Abdakimov" w:date="2020-05-21T11:33:00Z"/>
          <w:sz w:val="18"/>
          <w:szCs w:val="18"/>
          <w:lang w:bidi="ar-SA"/>
          <w:rPrChange w:id="810" w:author="Admin" w:date="2022-07-27T15:38:00Z">
            <w:rPr>
              <w:del w:id="811" w:author="Zakarya Abdakimov" w:date="2020-05-21T11:33:00Z"/>
              <w:lang w:bidi="ar-SA"/>
            </w:rPr>
          </w:rPrChange>
        </w:rPr>
        <w:pPrChange w:id="812" w:author="Admin" w:date="2022-07-27T15:33:00Z">
          <w:pPr>
            <w:pStyle w:val="a4"/>
            <w:widowControl/>
            <w:tabs>
              <w:tab w:val="left" w:pos="709"/>
              <w:tab w:val="left" w:pos="993"/>
            </w:tabs>
            <w:adjustRightInd w:val="0"/>
            <w:ind w:left="284" w:firstLine="0"/>
          </w:pPr>
        </w:pPrChange>
      </w:pPr>
      <w:del w:id="813" w:author="Admin" w:date="2022-07-27T15:17:00Z">
        <w:r w:rsidRPr="00E87418" w:rsidDel="00A41281">
          <w:rPr>
            <w:sz w:val="18"/>
            <w:szCs w:val="18"/>
            <w:lang w:bidi="ar-SA"/>
            <w:rPrChange w:id="814" w:author="Admin" w:date="2022-07-27T15:38:00Z">
              <w:rPr>
                <w:lang w:bidi="ar-SA"/>
              </w:rPr>
            </w:rPrChange>
          </w:rPr>
          <w:delText>- лица, которые восстановлены на обучение по договору с оплатой стоимости обучения и согласны выполнить обязательство по отработке после окончания обучения по направлению комиссии по персональному распределению выпускников</w:delText>
        </w:r>
      </w:del>
      <w:del w:id="815" w:author="Zakarya Abdakimov" w:date="2020-05-21T11:33:00Z">
        <w:r w:rsidRPr="00E87418" w:rsidDel="00737F2C">
          <w:rPr>
            <w:sz w:val="18"/>
            <w:szCs w:val="18"/>
            <w:lang w:bidi="ar-SA"/>
            <w:rPrChange w:id="816" w:author="Admin" w:date="2022-07-27T15:38:00Z">
              <w:rPr>
                <w:lang w:bidi="ar-SA"/>
              </w:rPr>
            </w:rPrChange>
          </w:rPr>
          <w:delText>;</w:delText>
        </w:r>
      </w:del>
      <w:ins w:id="817" w:author="Zakarya Abdakimov" w:date="2020-05-21T11:33:00Z">
        <w:r w:rsidR="00737F2C" w:rsidRPr="00E87418">
          <w:rPr>
            <w:sz w:val="18"/>
            <w:szCs w:val="18"/>
            <w:lang w:bidi="ar-SA"/>
            <w:rPrChange w:id="818" w:author="Admin" w:date="2022-07-27T15:38:00Z">
              <w:rPr>
                <w:lang w:bidi="ar-SA"/>
              </w:rPr>
            </w:rPrChange>
          </w:rPr>
          <w:t>.</w:t>
        </w:r>
      </w:ins>
    </w:p>
    <w:p w14:paraId="6F8B18AD" w14:textId="463E8A60" w:rsidR="00A41281" w:rsidRPr="00E87418" w:rsidRDefault="00A41281" w:rsidP="00E87418">
      <w:pPr>
        <w:pStyle w:val="a4"/>
        <w:ind w:left="0" w:firstLine="284"/>
        <w:rPr>
          <w:ins w:id="819" w:author="Admin" w:date="2022-07-27T15:18:00Z"/>
          <w:sz w:val="18"/>
          <w:szCs w:val="18"/>
          <w:lang w:bidi="ar-SA"/>
          <w:rPrChange w:id="820" w:author="Admin" w:date="2022-07-27T15:38:00Z">
            <w:rPr>
              <w:ins w:id="821" w:author="Admin" w:date="2022-07-27T15:18:00Z"/>
              <w:lang w:bidi="ar-SA"/>
            </w:rPr>
          </w:rPrChange>
        </w:rPr>
        <w:pPrChange w:id="822" w:author="Admin" w:date="2022-07-27T15:33:00Z">
          <w:pPr>
            <w:pStyle w:val="a4"/>
            <w:widowControl/>
            <w:tabs>
              <w:tab w:val="left" w:pos="709"/>
              <w:tab w:val="left" w:pos="993"/>
            </w:tabs>
            <w:adjustRightInd w:val="0"/>
            <w:ind w:left="284" w:firstLine="0"/>
          </w:pPr>
        </w:pPrChange>
      </w:pPr>
    </w:p>
    <w:p w14:paraId="48A95BE0" w14:textId="7EAB82DB" w:rsidR="00A41281" w:rsidRPr="00E87418" w:rsidRDefault="00A41281" w:rsidP="00E87418">
      <w:pPr>
        <w:widowControl/>
        <w:tabs>
          <w:tab w:val="left" w:pos="709"/>
          <w:tab w:val="left" w:pos="993"/>
        </w:tabs>
        <w:adjustRightInd w:val="0"/>
        <w:ind w:firstLine="284"/>
        <w:rPr>
          <w:ins w:id="823" w:author="Admin" w:date="2022-07-27T15:18:00Z"/>
          <w:sz w:val="18"/>
          <w:szCs w:val="18"/>
          <w:lang w:bidi="ar-SA"/>
          <w:rPrChange w:id="824" w:author="Admin" w:date="2022-07-27T15:38:00Z">
            <w:rPr>
              <w:ins w:id="825" w:author="Admin" w:date="2022-07-27T15:18:00Z"/>
            </w:rPr>
          </w:rPrChange>
        </w:rPr>
        <w:pPrChange w:id="826" w:author="Admin" w:date="2022-07-27T15:33:00Z">
          <w:pPr>
            <w:pStyle w:val="tkTekst"/>
          </w:pPr>
        </w:pPrChange>
      </w:pPr>
      <w:ins w:id="827" w:author="Admin" w:date="2022-07-27T15:18:00Z">
        <w:r w:rsidRPr="00E87418">
          <w:rPr>
            <w:sz w:val="18"/>
            <w:szCs w:val="18"/>
            <w:lang w:bidi="ar-SA"/>
            <w:rPrChange w:id="828" w:author="Admin" w:date="2022-07-27T15:38:00Z">
              <w:rPr/>
            </w:rPrChange>
          </w:rPr>
          <w:t>От возмещения затрат на подготовку специалистов в связи с отказом от работы по направлению комиссии освобождаются:</w:t>
        </w:r>
      </w:ins>
    </w:p>
    <w:p w14:paraId="24367E90" w14:textId="77777777" w:rsidR="00A41281" w:rsidRPr="00E87418" w:rsidRDefault="00A41281" w:rsidP="00E87418">
      <w:pPr>
        <w:pStyle w:val="a4"/>
        <w:widowControl/>
        <w:tabs>
          <w:tab w:val="left" w:pos="709"/>
          <w:tab w:val="left" w:pos="993"/>
        </w:tabs>
        <w:adjustRightInd w:val="0"/>
        <w:ind w:left="0" w:firstLine="284"/>
        <w:rPr>
          <w:ins w:id="829" w:author="Admin" w:date="2022-07-27T15:18:00Z"/>
          <w:sz w:val="18"/>
          <w:szCs w:val="18"/>
          <w:lang w:bidi="ar-SA"/>
          <w:rPrChange w:id="830" w:author="Admin" w:date="2022-07-27T15:38:00Z">
            <w:rPr>
              <w:ins w:id="831" w:author="Admin" w:date="2022-07-27T15:18:00Z"/>
            </w:rPr>
          </w:rPrChange>
        </w:rPr>
        <w:pPrChange w:id="832" w:author="Admin" w:date="2022-07-27T15:33:00Z">
          <w:pPr>
            <w:pStyle w:val="tkTekst"/>
          </w:pPr>
        </w:pPrChange>
      </w:pPr>
      <w:ins w:id="833" w:author="Admin" w:date="2022-07-27T15:18:00Z">
        <w:r w:rsidRPr="00E87418">
          <w:rPr>
            <w:sz w:val="18"/>
            <w:szCs w:val="18"/>
            <w:lang w:bidi="ar-SA"/>
            <w:rPrChange w:id="834" w:author="Admin" w:date="2022-07-27T15:38:00Z">
              <w:rPr/>
            </w:rPrChange>
          </w:rPr>
          <w:t>- лица, имеющие одного из родителей или супруга (супругу) - инвалида первой или второй группы, если работа предоставляется не по месту постоянного жительства перечисленных родственников - инвалидов;</w:t>
        </w:r>
      </w:ins>
    </w:p>
    <w:p w14:paraId="59A21A26" w14:textId="77777777" w:rsidR="00A41281" w:rsidRPr="00E87418" w:rsidRDefault="00A41281" w:rsidP="00E87418">
      <w:pPr>
        <w:pStyle w:val="a4"/>
        <w:widowControl/>
        <w:tabs>
          <w:tab w:val="left" w:pos="709"/>
          <w:tab w:val="left" w:pos="993"/>
        </w:tabs>
        <w:adjustRightInd w:val="0"/>
        <w:ind w:left="0" w:firstLine="284"/>
        <w:rPr>
          <w:ins w:id="835" w:author="Admin" w:date="2022-07-27T15:18:00Z"/>
          <w:sz w:val="18"/>
          <w:szCs w:val="18"/>
          <w:lang w:bidi="ar-SA"/>
          <w:rPrChange w:id="836" w:author="Admin" w:date="2022-07-27T15:38:00Z">
            <w:rPr>
              <w:ins w:id="837" w:author="Admin" w:date="2022-07-27T15:18:00Z"/>
            </w:rPr>
          </w:rPrChange>
        </w:rPr>
        <w:pPrChange w:id="838" w:author="Admin" w:date="2022-07-27T15:33:00Z">
          <w:pPr>
            <w:pStyle w:val="tkTekst"/>
          </w:pPr>
        </w:pPrChange>
      </w:pPr>
      <w:ins w:id="839" w:author="Admin" w:date="2022-07-27T15:18:00Z">
        <w:r w:rsidRPr="00E87418">
          <w:rPr>
            <w:sz w:val="18"/>
            <w:szCs w:val="18"/>
            <w:lang w:bidi="ar-SA"/>
            <w:rPrChange w:id="840" w:author="Admin" w:date="2022-07-27T15:38:00Z">
              <w:rPr/>
            </w:rPrChange>
          </w:rPr>
          <w:t>- жены (мужья) военнослужащих офицерского и начальствующего состава, прапорщиков и других военнослужащих, служащих по контракту в Вооруженных Силах Кыргызской Республики, органах Министерства внутренних дел Кыргызской Республики и других приравненных к ним службах, если работа предоставляется не по месту службы их мужей (жен);</w:t>
        </w:r>
      </w:ins>
    </w:p>
    <w:p w14:paraId="3AD21AB7" w14:textId="77777777" w:rsidR="00A41281" w:rsidRPr="00E87418" w:rsidRDefault="00A41281" w:rsidP="00E87418">
      <w:pPr>
        <w:pStyle w:val="a4"/>
        <w:widowControl/>
        <w:tabs>
          <w:tab w:val="left" w:pos="709"/>
          <w:tab w:val="left" w:pos="993"/>
        </w:tabs>
        <w:adjustRightInd w:val="0"/>
        <w:ind w:left="0" w:firstLine="284"/>
        <w:rPr>
          <w:ins w:id="841" w:author="Admin" w:date="2022-07-27T15:18:00Z"/>
          <w:sz w:val="18"/>
          <w:szCs w:val="18"/>
          <w:lang w:bidi="ar-SA"/>
          <w:rPrChange w:id="842" w:author="Admin" w:date="2022-07-27T15:38:00Z">
            <w:rPr>
              <w:ins w:id="843" w:author="Admin" w:date="2022-07-27T15:18:00Z"/>
            </w:rPr>
          </w:rPrChange>
        </w:rPr>
        <w:pPrChange w:id="844" w:author="Admin" w:date="2022-07-27T15:33:00Z">
          <w:pPr>
            <w:pStyle w:val="tkTekst"/>
          </w:pPr>
        </w:pPrChange>
      </w:pPr>
      <w:ins w:id="845" w:author="Admin" w:date="2022-07-27T15:18:00Z">
        <w:r w:rsidRPr="00E87418">
          <w:rPr>
            <w:sz w:val="18"/>
            <w:szCs w:val="18"/>
            <w:lang w:bidi="ar-SA"/>
            <w:rPrChange w:id="846" w:author="Admin" w:date="2022-07-27T15:38:00Z">
              <w:rPr/>
            </w:rPrChange>
          </w:rPr>
          <w:t>- беременные женщины и женщины, имеющие ребенка в возрасте до 1 года на момент окончания учебного заведения, если работа предоставляется вне места постоянного жительства семьи выпускника.</w:t>
        </w:r>
      </w:ins>
    </w:p>
    <w:p w14:paraId="4424A845" w14:textId="27449F5B" w:rsidR="002D1E50" w:rsidRPr="00E87418" w:rsidDel="00737F2C" w:rsidRDefault="00A41281" w:rsidP="00A41281">
      <w:pPr>
        <w:pStyle w:val="a4"/>
        <w:widowControl/>
        <w:tabs>
          <w:tab w:val="left" w:pos="709"/>
          <w:tab w:val="left" w:pos="993"/>
        </w:tabs>
        <w:adjustRightInd w:val="0"/>
        <w:ind w:left="284" w:firstLine="0"/>
        <w:rPr>
          <w:del w:id="847" w:author="Zakarya Abdakimov" w:date="2020-05-21T11:33:00Z"/>
          <w:sz w:val="18"/>
          <w:szCs w:val="18"/>
          <w:lang w:bidi="ar-SA"/>
          <w:rPrChange w:id="848" w:author="Admin" w:date="2022-07-27T15:38:00Z">
            <w:rPr>
              <w:del w:id="849" w:author="Zakarya Abdakimov" w:date="2020-05-21T11:33:00Z"/>
              <w:sz w:val="18"/>
              <w:szCs w:val="18"/>
              <w:lang w:bidi="ar-SA"/>
            </w:rPr>
          </w:rPrChange>
        </w:rPr>
        <w:pPrChange w:id="850" w:author="Admin" w:date="2022-07-27T15:18:00Z">
          <w:pPr>
            <w:widowControl/>
            <w:adjustRightInd w:val="0"/>
            <w:ind w:firstLine="540"/>
            <w:jc w:val="both"/>
          </w:pPr>
        </w:pPrChange>
      </w:pPr>
      <w:ins w:id="851" w:author="Admin" w:date="2022-07-27T15:20:00Z">
        <w:r w:rsidRPr="00E87418">
          <w:rPr>
            <w:sz w:val="18"/>
            <w:szCs w:val="18"/>
            <w:lang w:bidi="ar-SA"/>
            <w:rPrChange w:id="852" w:author="Admin" w:date="2022-07-27T15:38:00Z">
              <w:rPr>
                <w:sz w:val="18"/>
                <w:szCs w:val="18"/>
                <w:lang w:bidi="ar-SA"/>
              </w:rPr>
            </w:rPrChange>
          </w:rPr>
          <w:t xml:space="preserve">     </w:t>
        </w:r>
        <w:r w:rsidR="008030DF" w:rsidRPr="00E87418">
          <w:rPr>
            <w:sz w:val="18"/>
            <w:szCs w:val="18"/>
            <w:lang w:bidi="ar-SA"/>
            <w:rPrChange w:id="853" w:author="Admin" w:date="2022-07-27T15:38:00Z">
              <w:rPr>
                <w:sz w:val="18"/>
                <w:szCs w:val="18"/>
                <w:lang w:bidi="ar-SA"/>
              </w:rPr>
            </w:rPrChange>
          </w:rPr>
          <w:t xml:space="preserve"> </w:t>
        </w:r>
      </w:ins>
      <w:del w:id="854" w:author="Zakarya Abdakimov" w:date="2020-05-21T11:33:00Z">
        <w:r w:rsidR="002D1E50" w:rsidRPr="00E87418" w:rsidDel="00737F2C">
          <w:rPr>
            <w:sz w:val="18"/>
            <w:szCs w:val="18"/>
            <w:lang w:bidi="ar-SA"/>
            <w:rPrChange w:id="855" w:author="Admin" w:date="2022-07-27T15:38:00Z">
              <w:rPr>
                <w:sz w:val="18"/>
                <w:szCs w:val="18"/>
                <w:lang w:bidi="ar-SA"/>
              </w:rPr>
            </w:rPrChange>
          </w:rPr>
          <w:delText>- дети-сироты (круглые) и лица, оставшиеся без попечения родителей;</w:delText>
        </w:r>
      </w:del>
    </w:p>
    <w:p w14:paraId="4D58371B" w14:textId="77777777" w:rsidR="002D1E50" w:rsidRPr="00E87418" w:rsidDel="00737F2C" w:rsidRDefault="002D1E50" w:rsidP="00A41281">
      <w:pPr>
        <w:pStyle w:val="a4"/>
        <w:widowControl/>
        <w:tabs>
          <w:tab w:val="left" w:pos="709"/>
          <w:tab w:val="left" w:pos="993"/>
        </w:tabs>
        <w:adjustRightInd w:val="0"/>
        <w:ind w:left="284" w:firstLine="0"/>
        <w:rPr>
          <w:del w:id="856" w:author="Zakarya Abdakimov" w:date="2020-05-21T11:33:00Z"/>
          <w:sz w:val="18"/>
          <w:szCs w:val="18"/>
          <w:lang w:bidi="ar-SA"/>
          <w:rPrChange w:id="857" w:author="Admin" w:date="2022-07-27T15:38:00Z">
            <w:rPr>
              <w:del w:id="858" w:author="Zakarya Abdakimov" w:date="2020-05-21T11:33:00Z"/>
              <w:sz w:val="18"/>
              <w:szCs w:val="18"/>
              <w:lang w:bidi="ar-SA"/>
            </w:rPr>
          </w:rPrChange>
        </w:rPr>
        <w:pPrChange w:id="859" w:author="Admin" w:date="2022-07-27T15:18:00Z">
          <w:pPr>
            <w:widowControl/>
            <w:adjustRightInd w:val="0"/>
            <w:ind w:firstLine="540"/>
            <w:jc w:val="both"/>
          </w:pPr>
        </w:pPrChange>
      </w:pPr>
      <w:del w:id="860" w:author="Zakarya Abdakimov" w:date="2020-05-21T11:33:00Z">
        <w:r w:rsidRPr="00E87418" w:rsidDel="00737F2C">
          <w:rPr>
            <w:sz w:val="18"/>
            <w:szCs w:val="18"/>
            <w:lang w:bidi="ar-SA"/>
            <w:rPrChange w:id="861" w:author="Admin" w:date="2022-07-27T15:38:00Z">
              <w:rPr>
                <w:sz w:val="18"/>
                <w:szCs w:val="18"/>
                <w:lang w:bidi="ar-SA"/>
              </w:rPr>
            </w:rPrChange>
          </w:rPr>
          <w:delText>- лица, пострадавшие от радиационных аварий и других катастроф;</w:delText>
        </w:r>
      </w:del>
    </w:p>
    <w:p w14:paraId="4C46F10E" w14:textId="14C7FA61" w:rsidR="002D1E50" w:rsidRPr="00E87418" w:rsidDel="00A41281" w:rsidRDefault="002D1E50" w:rsidP="00A41281">
      <w:pPr>
        <w:pStyle w:val="a4"/>
        <w:widowControl/>
        <w:tabs>
          <w:tab w:val="left" w:pos="709"/>
          <w:tab w:val="left" w:pos="993"/>
        </w:tabs>
        <w:adjustRightInd w:val="0"/>
        <w:ind w:left="284" w:firstLine="0"/>
        <w:rPr>
          <w:del w:id="862" w:author="Admin" w:date="2022-07-27T15:19:00Z"/>
          <w:sz w:val="18"/>
          <w:szCs w:val="18"/>
          <w:lang w:bidi="ar-SA"/>
          <w:rPrChange w:id="863" w:author="Admin" w:date="2022-07-27T15:38:00Z">
            <w:rPr>
              <w:del w:id="864" w:author="Admin" w:date="2022-07-27T15:19:00Z"/>
              <w:sz w:val="18"/>
              <w:szCs w:val="18"/>
              <w:lang w:bidi="ar-SA"/>
            </w:rPr>
          </w:rPrChange>
        </w:rPr>
        <w:pPrChange w:id="865" w:author="Admin" w:date="2022-07-27T15:18:00Z">
          <w:pPr>
            <w:widowControl/>
            <w:adjustRightInd w:val="0"/>
            <w:ind w:firstLine="540"/>
            <w:jc w:val="both"/>
          </w:pPr>
        </w:pPrChange>
      </w:pPr>
      <w:del w:id="866" w:author="Zakarya Abdakimov" w:date="2020-05-21T11:33:00Z">
        <w:r w:rsidRPr="00E87418" w:rsidDel="00737F2C">
          <w:rPr>
            <w:sz w:val="18"/>
            <w:szCs w:val="18"/>
            <w:lang w:bidi="ar-SA"/>
            <w:rPrChange w:id="867" w:author="Admin" w:date="2022-07-27T15:38:00Z">
              <w:rPr>
                <w:sz w:val="18"/>
                <w:szCs w:val="18"/>
                <w:lang w:bidi="ar-SA"/>
              </w:rPr>
            </w:rPrChange>
          </w:rPr>
          <w:delText>- лица, имеющие медицинские противопоказания к профессиональной деятельности по заключению медико-социальной экспертизы.</w:delText>
        </w:r>
      </w:del>
    </w:p>
    <w:p w14:paraId="589A95A7" w14:textId="22EA6A64" w:rsidR="00D613E2" w:rsidRPr="00E87418" w:rsidDel="005D1DA8" w:rsidRDefault="005B1089" w:rsidP="00A41281">
      <w:pPr>
        <w:rPr>
          <w:del w:id="868" w:author="Мирлан" w:date="2021-04-28T12:41:00Z"/>
          <w:sz w:val="18"/>
          <w:szCs w:val="18"/>
          <w:lang w:bidi="ar-SA"/>
          <w:rPrChange w:id="869" w:author="Admin" w:date="2022-07-27T15:38:00Z">
            <w:rPr>
              <w:del w:id="870" w:author="Мирлан" w:date="2021-04-28T12:41:00Z"/>
              <w:lang w:bidi="ar-SA"/>
            </w:rPr>
          </w:rPrChange>
        </w:rPr>
        <w:pPrChange w:id="871" w:author="Admin" w:date="2022-07-27T15:19:00Z">
          <w:pPr>
            <w:widowControl/>
            <w:adjustRightInd w:val="0"/>
            <w:ind w:firstLine="540"/>
            <w:jc w:val="both"/>
          </w:pPr>
        </w:pPrChange>
      </w:pPr>
      <w:r w:rsidRPr="00E87418">
        <w:rPr>
          <w:sz w:val="18"/>
          <w:szCs w:val="18"/>
          <w:lang w:bidi="ar-SA"/>
          <w:rPrChange w:id="872" w:author="Admin" w:date="2022-07-27T15:38:00Z">
            <w:rPr>
              <w:lang w:bidi="ar-SA"/>
            </w:rPr>
          </w:rPrChange>
        </w:rPr>
        <w:t>5.</w:t>
      </w:r>
      <w:ins w:id="873" w:author="Admin" w:date="2022-07-27T15:32:00Z">
        <w:r w:rsidR="00E87418" w:rsidRPr="00E87418">
          <w:rPr>
            <w:sz w:val="18"/>
            <w:szCs w:val="18"/>
            <w:lang w:bidi="ar-SA"/>
            <w:rPrChange w:id="874" w:author="Admin" w:date="2022-07-27T15:38:00Z">
              <w:rPr>
                <w:sz w:val="18"/>
                <w:szCs w:val="18"/>
                <w:lang w:bidi="ar-SA"/>
              </w:rPr>
            </w:rPrChange>
          </w:rPr>
          <w:t>4</w:t>
        </w:r>
      </w:ins>
      <w:del w:id="875" w:author="Admin" w:date="2022-07-27T15:16:00Z">
        <w:r w:rsidR="00F87928" w:rsidRPr="00E87418" w:rsidDel="00A41281">
          <w:rPr>
            <w:sz w:val="18"/>
            <w:szCs w:val="18"/>
            <w:lang w:bidi="ar-SA"/>
            <w:rPrChange w:id="876" w:author="Admin" w:date="2022-07-27T15:38:00Z">
              <w:rPr>
                <w:lang w:bidi="ar-SA"/>
              </w:rPr>
            </w:rPrChange>
          </w:rPr>
          <w:delText>4</w:delText>
        </w:r>
      </w:del>
      <w:r w:rsidR="00D613E2" w:rsidRPr="00E87418">
        <w:rPr>
          <w:sz w:val="18"/>
          <w:szCs w:val="18"/>
          <w:lang w:bidi="ar-SA"/>
          <w:rPrChange w:id="877" w:author="Admin" w:date="2022-07-27T15:38:00Z">
            <w:rPr>
              <w:lang w:bidi="ar-SA"/>
            </w:rPr>
          </w:rPrChange>
        </w:rPr>
        <w:t>.</w:t>
      </w:r>
      <w:ins w:id="878" w:author="Admin" w:date="2022-07-27T15:20:00Z">
        <w:r w:rsidR="00A41281" w:rsidRPr="00E87418">
          <w:rPr>
            <w:sz w:val="18"/>
            <w:szCs w:val="18"/>
            <w:lang w:bidi="ar-SA"/>
            <w:rPrChange w:id="879" w:author="Admin" w:date="2022-07-27T15:38:00Z">
              <w:rPr>
                <w:sz w:val="18"/>
                <w:szCs w:val="18"/>
                <w:lang w:bidi="ar-SA"/>
              </w:rPr>
            </w:rPrChange>
          </w:rPr>
          <w:t xml:space="preserve"> </w:t>
        </w:r>
      </w:ins>
      <w:ins w:id="880" w:author="Zakarya Abdakimov" w:date="2021-06-16T17:02:00Z">
        <w:del w:id="881" w:author="Admin" w:date="2022-07-27T15:20:00Z">
          <w:r w:rsidR="00523A8C" w:rsidRPr="00E87418" w:rsidDel="00A41281">
            <w:rPr>
              <w:sz w:val="18"/>
              <w:szCs w:val="18"/>
              <w:lang w:bidi="ar-SA"/>
              <w:rPrChange w:id="882" w:author="Admin" w:date="2022-07-27T15:38:00Z">
                <w:rPr>
                  <w:lang w:bidi="ar-SA"/>
                </w:rPr>
              </w:rPrChange>
            </w:rPr>
            <w:tab/>
          </w:r>
          <w:r w:rsidR="00523A8C" w:rsidRPr="00E87418" w:rsidDel="00A41281">
            <w:rPr>
              <w:sz w:val="18"/>
              <w:szCs w:val="18"/>
              <w:lang w:bidi="ar-SA"/>
              <w:rPrChange w:id="883" w:author="Admin" w:date="2022-07-27T15:38:00Z">
                <w:rPr>
                  <w:lang w:bidi="ar-SA"/>
                </w:rPr>
              </w:rPrChange>
            </w:rPr>
            <w:tab/>
          </w:r>
        </w:del>
      </w:ins>
      <w:del w:id="884" w:author="Zakarya Abdakimov" w:date="2021-06-16T17:02:00Z">
        <w:r w:rsidR="00D613E2" w:rsidRPr="00E87418" w:rsidDel="00523A8C">
          <w:rPr>
            <w:sz w:val="18"/>
            <w:szCs w:val="18"/>
            <w:lang w:bidi="ar-SA"/>
            <w:rPrChange w:id="885" w:author="Admin" w:date="2022-07-27T15:38:00Z">
              <w:rPr>
                <w:lang w:bidi="ar-SA"/>
              </w:rPr>
            </w:rPrChange>
          </w:rPr>
          <w:delText xml:space="preserve"> </w:delText>
        </w:r>
      </w:del>
      <w:r w:rsidR="00D613E2" w:rsidRPr="00E87418">
        <w:rPr>
          <w:sz w:val="18"/>
          <w:szCs w:val="18"/>
          <w:lang w:bidi="ar-SA"/>
          <w:rPrChange w:id="886" w:author="Admin" w:date="2022-07-27T15:38:00Z">
            <w:rPr>
              <w:lang w:bidi="ar-SA"/>
            </w:rPr>
          </w:rPrChange>
        </w:rPr>
        <w:t xml:space="preserve">В случае отчисления </w:t>
      </w:r>
      <w:proofErr w:type="spellStart"/>
      <w:r w:rsidR="00D613E2" w:rsidRPr="00E87418">
        <w:rPr>
          <w:sz w:val="18"/>
          <w:szCs w:val="18"/>
          <w:lang w:bidi="ar-SA"/>
          <w:rPrChange w:id="887" w:author="Admin" w:date="2022-07-27T15:38:00Z">
            <w:rPr>
              <w:lang w:bidi="ar-SA"/>
            </w:rPr>
          </w:rPrChange>
        </w:rPr>
        <w:t>Грантообладателя</w:t>
      </w:r>
      <w:proofErr w:type="spellEnd"/>
      <w:r w:rsidR="00D613E2" w:rsidRPr="00E87418">
        <w:rPr>
          <w:sz w:val="18"/>
          <w:szCs w:val="18"/>
          <w:lang w:bidi="ar-SA"/>
          <w:rPrChange w:id="888" w:author="Admin" w:date="2022-07-27T15:38:00Z">
            <w:rPr>
              <w:lang w:bidi="ar-SA"/>
            </w:rPr>
          </w:rPrChange>
        </w:rPr>
        <w:t>, Исполнитель обязан официально сообщить об этом в Министерство образов</w:t>
      </w:r>
      <w:r w:rsidR="002054CD" w:rsidRPr="00E87418">
        <w:rPr>
          <w:sz w:val="18"/>
          <w:szCs w:val="18"/>
          <w:lang w:bidi="ar-SA"/>
          <w:rPrChange w:id="889" w:author="Admin" w:date="2022-07-27T15:38:00Z">
            <w:rPr>
              <w:lang w:bidi="ar-SA"/>
            </w:rPr>
          </w:rPrChange>
        </w:rPr>
        <w:t>ания</w:t>
      </w:r>
      <w:r w:rsidR="00C55579" w:rsidRPr="00E87418">
        <w:rPr>
          <w:sz w:val="18"/>
          <w:szCs w:val="18"/>
          <w:lang w:bidi="ar-SA"/>
          <w:rPrChange w:id="890" w:author="Admin" w:date="2022-07-27T15:38:00Z">
            <w:rPr>
              <w:lang w:bidi="ar-SA"/>
            </w:rPr>
          </w:rPrChange>
        </w:rPr>
        <w:t xml:space="preserve"> и наук</w:t>
      </w:r>
      <w:r w:rsidR="00EB0170" w:rsidRPr="00E87418">
        <w:rPr>
          <w:sz w:val="18"/>
          <w:szCs w:val="18"/>
          <w:lang w:bidi="ar-SA"/>
          <w:rPrChange w:id="891" w:author="Admin" w:date="2022-07-27T15:38:00Z">
            <w:rPr>
              <w:lang w:bidi="ar-SA"/>
            </w:rPr>
          </w:rPrChange>
        </w:rPr>
        <w:t>и</w:t>
      </w:r>
      <w:r w:rsidR="002054CD" w:rsidRPr="00E87418">
        <w:rPr>
          <w:sz w:val="18"/>
          <w:szCs w:val="18"/>
          <w:lang w:bidi="ar-SA"/>
          <w:rPrChange w:id="892" w:author="Admin" w:date="2022-07-27T15:38:00Z">
            <w:rPr>
              <w:lang w:bidi="ar-SA"/>
            </w:rPr>
          </w:rPrChange>
        </w:rPr>
        <w:t xml:space="preserve"> Кыргызской </w:t>
      </w:r>
      <w:proofErr w:type="spellStart"/>
      <w:r w:rsidR="004F596C" w:rsidRPr="00E87418">
        <w:rPr>
          <w:sz w:val="18"/>
          <w:szCs w:val="18"/>
          <w:lang w:bidi="ar-SA"/>
          <w:rPrChange w:id="893" w:author="Admin" w:date="2022-07-27T15:38:00Z">
            <w:rPr>
              <w:lang w:bidi="ar-SA"/>
            </w:rPr>
          </w:rPrChange>
        </w:rPr>
        <w:t>Республики</w:t>
      </w:r>
      <w:r w:rsidR="00D613E2" w:rsidRPr="00E87418">
        <w:rPr>
          <w:sz w:val="18"/>
          <w:szCs w:val="18"/>
          <w:lang w:bidi="ar-SA"/>
          <w:rPrChange w:id="894" w:author="Admin" w:date="2022-07-27T15:38:00Z">
            <w:rPr>
              <w:lang w:bidi="ar-SA"/>
            </w:rPr>
          </w:rPrChange>
        </w:rPr>
        <w:t>.</w:t>
      </w:r>
    </w:p>
    <w:p w14:paraId="3D6C1344" w14:textId="77777777" w:rsidR="007E4848" w:rsidRPr="00E87418" w:rsidDel="005D1DA8" w:rsidRDefault="007E4848" w:rsidP="00A41281">
      <w:pPr>
        <w:rPr>
          <w:del w:id="895" w:author="Мирлан" w:date="2021-04-28T12:41:00Z"/>
          <w:sz w:val="18"/>
          <w:szCs w:val="18"/>
          <w:rPrChange w:id="896" w:author="Admin" w:date="2022-07-27T15:38:00Z">
            <w:rPr>
              <w:del w:id="897" w:author="Мирлан" w:date="2021-04-28T12:41:00Z"/>
              <w:sz w:val="20"/>
              <w:szCs w:val="20"/>
            </w:rPr>
          </w:rPrChange>
        </w:rPr>
        <w:pPrChange w:id="898" w:author="Admin" w:date="2022-07-27T15:19:00Z">
          <w:pPr>
            <w:pStyle w:val="11"/>
            <w:tabs>
              <w:tab w:val="left" w:pos="3761"/>
            </w:tabs>
            <w:ind w:left="0" w:firstLine="0"/>
          </w:pPr>
        </w:pPrChange>
      </w:pPr>
    </w:p>
    <w:p w14:paraId="762BEB3F" w14:textId="135B0614" w:rsidR="00737F2C" w:rsidRPr="00E87418" w:rsidRDefault="00737F2C" w:rsidP="00A41281">
      <w:pPr>
        <w:rPr>
          <w:ins w:id="899" w:author="Zakarya Abdakimov" w:date="2020-05-21T11:34:00Z"/>
          <w:b/>
          <w:snapToGrid w:val="0"/>
          <w:sz w:val="18"/>
          <w:szCs w:val="18"/>
          <w:lang w:bidi="ar-SA"/>
          <w:rPrChange w:id="900" w:author="Admin" w:date="2022-07-27T15:38:00Z">
            <w:rPr>
              <w:ins w:id="901" w:author="Zakarya Abdakimov" w:date="2020-05-21T11:34:00Z"/>
              <w:b/>
              <w:snapToGrid w:val="0"/>
              <w:szCs w:val="24"/>
              <w:lang w:bidi="ar-SA"/>
            </w:rPr>
          </w:rPrChange>
        </w:rPr>
        <w:pPrChange w:id="902" w:author="Admin" w:date="2022-07-27T15:19:00Z">
          <w:pPr/>
        </w:pPrChange>
      </w:pPr>
      <w:ins w:id="903" w:author="Zakarya Abdakimov" w:date="2020-05-21T11:34:00Z">
        <w:del w:id="904" w:author="Admin" w:date="2022-07-27T15:16:00Z">
          <w:r w:rsidRPr="00E87418" w:rsidDel="00A41281">
            <w:rPr>
              <w:b/>
              <w:snapToGrid w:val="0"/>
              <w:sz w:val="18"/>
              <w:szCs w:val="18"/>
              <w:lang w:bidi="ar-SA"/>
              <w:rPrChange w:id="905" w:author="Admin" w:date="2022-07-27T15:38:00Z">
                <w:rPr>
                  <w:b/>
                  <w:snapToGrid w:val="0"/>
                  <w:szCs w:val="24"/>
                  <w:lang w:bidi="ar-SA"/>
                </w:rPr>
              </w:rPrChange>
            </w:rPr>
            <w:br w:type="page"/>
          </w:r>
        </w:del>
        <w:proofErr w:type="spellEnd"/>
      </w:ins>
    </w:p>
    <w:p w14:paraId="0DECBE09" w14:textId="77777777" w:rsidR="007E4848" w:rsidRPr="00E87418" w:rsidRDefault="007E4848" w:rsidP="007E4848">
      <w:pPr>
        <w:pStyle w:val="a4"/>
        <w:widowControl/>
        <w:numPr>
          <w:ilvl w:val="0"/>
          <w:numId w:val="30"/>
        </w:numPr>
        <w:tabs>
          <w:tab w:val="left" w:pos="284"/>
        </w:tabs>
        <w:autoSpaceDE/>
        <w:autoSpaceDN/>
        <w:spacing w:before="120" w:after="120"/>
        <w:jc w:val="center"/>
        <w:rPr>
          <w:b/>
          <w:snapToGrid w:val="0"/>
          <w:sz w:val="18"/>
          <w:szCs w:val="18"/>
          <w:lang w:bidi="ar-SA"/>
          <w:rPrChange w:id="906" w:author="Admin" w:date="2022-07-27T15:38:00Z">
            <w:rPr>
              <w:b/>
              <w:snapToGrid w:val="0"/>
              <w:sz w:val="18"/>
              <w:szCs w:val="20"/>
              <w:lang w:bidi="ar-SA"/>
            </w:rPr>
          </w:rPrChange>
        </w:rPr>
      </w:pPr>
      <w:proofErr w:type="spellStart"/>
      <w:r w:rsidRPr="00E87418">
        <w:rPr>
          <w:b/>
          <w:snapToGrid w:val="0"/>
          <w:sz w:val="18"/>
          <w:szCs w:val="18"/>
          <w:lang w:bidi="ar-SA"/>
          <w:rPrChange w:id="907" w:author="Admin" w:date="2022-07-27T15:38:00Z">
            <w:rPr>
              <w:b/>
              <w:snapToGrid w:val="0"/>
              <w:sz w:val="18"/>
              <w:szCs w:val="24"/>
              <w:lang w:bidi="ar-SA"/>
            </w:rPr>
          </w:rPrChange>
        </w:rPr>
        <w:t>Срок</w:t>
      </w:r>
      <w:proofErr w:type="spellEnd"/>
      <w:r w:rsidRPr="00E87418">
        <w:rPr>
          <w:b/>
          <w:snapToGrid w:val="0"/>
          <w:sz w:val="18"/>
          <w:szCs w:val="18"/>
          <w:lang w:bidi="ar-SA"/>
          <w:rPrChange w:id="908" w:author="Admin" w:date="2022-07-27T15:38:00Z">
            <w:rPr>
              <w:b/>
              <w:snapToGrid w:val="0"/>
              <w:sz w:val="18"/>
              <w:szCs w:val="20"/>
              <w:lang w:bidi="ar-SA"/>
            </w:rPr>
          </w:rPrChange>
        </w:rPr>
        <w:t xml:space="preserve"> действия Договора и иные условия</w:t>
      </w:r>
    </w:p>
    <w:p w14:paraId="4E431358" w14:textId="77777777" w:rsidR="007E4848" w:rsidRPr="00E87418" w:rsidRDefault="007E4848">
      <w:pPr>
        <w:widowControl/>
        <w:numPr>
          <w:ilvl w:val="1"/>
          <w:numId w:val="30"/>
        </w:numPr>
        <w:tabs>
          <w:tab w:val="left" w:pos="709"/>
        </w:tabs>
        <w:autoSpaceDE/>
        <w:autoSpaceDN/>
        <w:ind w:left="0" w:firstLine="284"/>
        <w:jc w:val="both"/>
        <w:rPr>
          <w:snapToGrid w:val="0"/>
          <w:sz w:val="18"/>
          <w:szCs w:val="18"/>
          <w:lang w:bidi="ar-SA"/>
          <w:rPrChange w:id="909" w:author="Admin" w:date="2022-07-27T15:38:00Z">
            <w:rPr>
              <w:snapToGrid w:val="0"/>
              <w:sz w:val="18"/>
              <w:szCs w:val="24"/>
              <w:lang w:bidi="ar-SA"/>
            </w:rPr>
          </w:rPrChange>
        </w:rPr>
        <w:pPrChange w:id="910" w:author="Zakarya Abdakimov" w:date="2021-06-16T17:04:00Z">
          <w:pPr>
            <w:widowControl/>
            <w:numPr>
              <w:ilvl w:val="1"/>
              <w:numId w:val="30"/>
            </w:numPr>
            <w:tabs>
              <w:tab w:val="left" w:pos="993"/>
            </w:tabs>
            <w:autoSpaceDE/>
            <w:autoSpaceDN/>
            <w:ind w:left="1080" w:firstLine="567"/>
            <w:jc w:val="both"/>
          </w:pPr>
        </w:pPrChange>
      </w:pPr>
      <w:r w:rsidRPr="00E87418">
        <w:rPr>
          <w:snapToGrid w:val="0"/>
          <w:sz w:val="18"/>
          <w:szCs w:val="18"/>
          <w:lang w:bidi="ar-SA"/>
          <w:rPrChange w:id="911" w:author="Admin" w:date="2022-07-27T15:38:00Z">
            <w:rPr>
              <w:snapToGrid w:val="0"/>
              <w:sz w:val="18"/>
              <w:szCs w:val="24"/>
              <w:lang w:bidi="ar-SA"/>
            </w:rPr>
          </w:rPrChange>
        </w:rPr>
        <w:t xml:space="preserve">Настоящий Договор вступает в силу с момента его подписания Сторонами и действует до полного исполнения ими своих обязательств. </w:t>
      </w:r>
    </w:p>
    <w:p w14:paraId="7E49FA05" w14:textId="77777777" w:rsidR="007E4848" w:rsidRPr="00E87418" w:rsidRDefault="007E4848">
      <w:pPr>
        <w:widowControl/>
        <w:numPr>
          <w:ilvl w:val="1"/>
          <w:numId w:val="30"/>
        </w:numPr>
        <w:tabs>
          <w:tab w:val="left" w:pos="709"/>
        </w:tabs>
        <w:autoSpaceDE/>
        <w:autoSpaceDN/>
        <w:ind w:left="0" w:firstLine="284"/>
        <w:jc w:val="both"/>
        <w:rPr>
          <w:snapToGrid w:val="0"/>
          <w:sz w:val="18"/>
          <w:szCs w:val="18"/>
          <w:lang w:bidi="ar-SA"/>
          <w:rPrChange w:id="912" w:author="Admin" w:date="2022-07-27T15:38:00Z">
            <w:rPr>
              <w:snapToGrid w:val="0"/>
              <w:sz w:val="18"/>
              <w:szCs w:val="24"/>
              <w:lang w:bidi="ar-SA"/>
            </w:rPr>
          </w:rPrChange>
        </w:rPr>
        <w:pPrChange w:id="913" w:author="Zakarya Abdakimov" w:date="2021-06-16T17:04:00Z">
          <w:pPr>
            <w:widowControl/>
            <w:numPr>
              <w:ilvl w:val="1"/>
              <w:numId w:val="30"/>
            </w:numPr>
            <w:tabs>
              <w:tab w:val="left" w:pos="993"/>
            </w:tabs>
            <w:autoSpaceDE/>
            <w:autoSpaceDN/>
            <w:ind w:left="1080" w:firstLine="567"/>
            <w:jc w:val="both"/>
          </w:pPr>
        </w:pPrChange>
      </w:pPr>
      <w:r w:rsidRPr="00E87418">
        <w:rPr>
          <w:snapToGrid w:val="0"/>
          <w:sz w:val="18"/>
          <w:szCs w:val="18"/>
          <w:lang w:bidi="ar-SA"/>
          <w:rPrChange w:id="914" w:author="Admin" w:date="2022-07-27T15:38:00Z">
            <w:rPr>
              <w:snapToGrid w:val="0"/>
              <w:sz w:val="18"/>
              <w:szCs w:val="24"/>
              <w:lang w:bidi="ar-SA"/>
            </w:rPr>
          </w:rPrChange>
        </w:rPr>
        <w:t>Настоящий Договор составлен в 2-х экземплярах, имеющих равную юридическую силу, по одному экземпляру для каждой из Сторон.</w:t>
      </w:r>
    </w:p>
    <w:p w14:paraId="770996F6" w14:textId="77777777" w:rsidR="007E4848" w:rsidRPr="00E87418" w:rsidRDefault="007E4848">
      <w:pPr>
        <w:widowControl/>
        <w:numPr>
          <w:ilvl w:val="1"/>
          <w:numId w:val="30"/>
        </w:numPr>
        <w:tabs>
          <w:tab w:val="left" w:pos="709"/>
        </w:tabs>
        <w:autoSpaceDE/>
        <w:autoSpaceDN/>
        <w:ind w:left="0" w:firstLine="284"/>
        <w:jc w:val="both"/>
        <w:rPr>
          <w:snapToGrid w:val="0"/>
          <w:sz w:val="18"/>
          <w:szCs w:val="18"/>
          <w:lang w:bidi="ar-SA"/>
          <w:rPrChange w:id="915" w:author="Admin" w:date="2022-07-27T15:38:00Z">
            <w:rPr>
              <w:snapToGrid w:val="0"/>
              <w:sz w:val="18"/>
              <w:szCs w:val="24"/>
              <w:lang w:bidi="ar-SA"/>
            </w:rPr>
          </w:rPrChange>
        </w:rPr>
        <w:pPrChange w:id="916" w:author="Zakarya Abdakimov" w:date="2021-06-16T17:04:00Z">
          <w:pPr>
            <w:widowControl/>
            <w:numPr>
              <w:ilvl w:val="1"/>
              <w:numId w:val="30"/>
            </w:numPr>
            <w:tabs>
              <w:tab w:val="left" w:pos="993"/>
            </w:tabs>
            <w:autoSpaceDE/>
            <w:autoSpaceDN/>
            <w:ind w:left="1080" w:firstLine="567"/>
            <w:jc w:val="both"/>
          </w:pPr>
        </w:pPrChange>
      </w:pPr>
      <w:r w:rsidRPr="00E87418">
        <w:rPr>
          <w:snapToGrid w:val="0"/>
          <w:sz w:val="18"/>
          <w:szCs w:val="18"/>
          <w:lang w:bidi="ar-SA"/>
          <w:rPrChange w:id="917" w:author="Admin" w:date="2022-07-27T15:38:00Z">
            <w:rPr>
              <w:snapToGrid w:val="0"/>
              <w:sz w:val="18"/>
              <w:szCs w:val="24"/>
              <w:lang w:bidi="ar-SA"/>
            </w:rPr>
          </w:rPrChange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5F15307" w14:textId="7004D76D" w:rsidR="007E4848" w:rsidRPr="00E87418" w:rsidDel="00E87418" w:rsidRDefault="007E4848" w:rsidP="00E87418">
      <w:pPr>
        <w:widowControl/>
        <w:numPr>
          <w:ilvl w:val="1"/>
          <w:numId w:val="30"/>
        </w:numPr>
        <w:tabs>
          <w:tab w:val="left" w:pos="709"/>
          <w:tab w:val="left" w:pos="993"/>
        </w:tabs>
        <w:autoSpaceDE/>
        <w:autoSpaceDN/>
        <w:ind w:left="0" w:firstLine="284"/>
        <w:jc w:val="both"/>
        <w:rPr>
          <w:del w:id="918" w:author="Admin" w:date="2022-07-27T15:38:00Z"/>
          <w:snapToGrid w:val="0"/>
          <w:sz w:val="18"/>
          <w:szCs w:val="18"/>
          <w:lang w:bidi="ar-SA"/>
          <w:rPrChange w:id="919" w:author="Admin" w:date="2022-07-27T15:38:00Z">
            <w:rPr>
              <w:del w:id="920" w:author="Admin" w:date="2022-07-27T15:38:00Z"/>
              <w:snapToGrid w:val="0"/>
              <w:sz w:val="18"/>
              <w:szCs w:val="24"/>
              <w:lang w:bidi="ar-SA"/>
            </w:rPr>
          </w:rPrChange>
        </w:rPr>
        <w:pPrChange w:id="921" w:author="Admin" w:date="2022-07-27T15:38:00Z">
          <w:pPr>
            <w:widowControl/>
            <w:numPr>
              <w:ilvl w:val="1"/>
              <w:numId w:val="30"/>
            </w:numPr>
            <w:tabs>
              <w:tab w:val="left" w:pos="993"/>
            </w:tabs>
            <w:autoSpaceDE/>
            <w:autoSpaceDN/>
            <w:ind w:left="1080" w:firstLine="567"/>
            <w:jc w:val="both"/>
          </w:pPr>
        </w:pPrChange>
      </w:pPr>
      <w:r w:rsidRPr="00E87418">
        <w:rPr>
          <w:snapToGrid w:val="0"/>
          <w:sz w:val="18"/>
          <w:szCs w:val="18"/>
          <w:lang w:bidi="ar-SA"/>
          <w:rPrChange w:id="922" w:author="Admin" w:date="2022-07-27T15:38:00Z">
            <w:rPr>
              <w:snapToGrid w:val="0"/>
              <w:sz w:val="18"/>
              <w:szCs w:val="24"/>
              <w:lang w:bidi="ar-SA"/>
            </w:rPr>
          </w:rPrChange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560B1087" w14:textId="77777777" w:rsidR="007E4848" w:rsidRPr="00E87418" w:rsidRDefault="007E4848" w:rsidP="00E87418">
      <w:pPr>
        <w:widowControl/>
        <w:numPr>
          <w:ilvl w:val="1"/>
          <w:numId w:val="30"/>
        </w:numPr>
        <w:tabs>
          <w:tab w:val="left" w:pos="709"/>
          <w:tab w:val="left" w:pos="993"/>
        </w:tabs>
        <w:autoSpaceDE/>
        <w:autoSpaceDN/>
        <w:ind w:left="0" w:firstLine="284"/>
        <w:jc w:val="both"/>
        <w:rPr>
          <w:snapToGrid w:val="0"/>
          <w:sz w:val="18"/>
          <w:szCs w:val="18"/>
          <w:lang w:bidi="ar-SA"/>
          <w:rPrChange w:id="923" w:author="Admin" w:date="2022-07-27T15:38:00Z">
            <w:rPr>
              <w:snapToGrid w:val="0"/>
              <w:sz w:val="18"/>
              <w:szCs w:val="24"/>
              <w:lang w:bidi="ar-SA"/>
            </w:rPr>
          </w:rPrChange>
        </w:rPr>
        <w:pPrChange w:id="924" w:author="Admin" w:date="2022-07-27T15:38:00Z">
          <w:pPr>
            <w:widowControl/>
            <w:tabs>
              <w:tab w:val="left" w:pos="993"/>
            </w:tabs>
            <w:autoSpaceDE/>
            <w:autoSpaceDN/>
            <w:ind w:left="567"/>
            <w:jc w:val="both"/>
          </w:pPr>
        </w:pPrChange>
      </w:pPr>
    </w:p>
    <w:p w14:paraId="0185F4D9" w14:textId="77777777" w:rsidR="007E4848" w:rsidRPr="00E87418" w:rsidRDefault="007E4848" w:rsidP="007E4848">
      <w:pPr>
        <w:pStyle w:val="a4"/>
        <w:widowControl/>
        <w:numPr>
          <w:ilvl w:val="0"/>
          <w:numId w:val="30"/>
        </w:numPr>
        <w:tabs>
          <w:tab w:val="left" w:pos="284"/>
        </w:tabs>
        <w:autoSpaceDE/>
        <w:autoSpaceDN/>
        <w:spacing w:before="120" w:after="120"/>
        <w:jc w:val="center"/>
        <w:rPr>
          <w:b/>
          <w:snapToGrid w:val="0"/>
          <w:sz w:val="18"/>
          <w:szCs w:val="18"/>
          <w:lang w:bidi="ar-SA"/>
          <w:rPrChange w:id="925" w:author="Admin" w:date="2022-07-27T15:38:00Z">
            <w:rPr>
              <w:b/>
              <w:snapToGrid w:val="0"/>
              <w:sz w:val="18"/>
              <w:szCs w:val="24"/>
              <w:lang w:bidi="ar-SA"/>
            </w:rPr>
          </w:rPrChange>
        </w:rPr>
      </w:pPr>
      <w:r w:rsidRPr="00E87418">
        <w:rPr>
          <w:b/>
          <w:snapToGrid w:val="0"/>
          <w:sz w:val="18"/>
          <w:szCs w:val="18"/>
          <w:lang w:bidi="ar-SA"/>
          <w:rPrChange w:id="926" w:author="Admin" w:date="2022-07-27T15:38:00Z">
            <w:rPr>
              <w:b/>
              <w:snapToGrid w:val="0"/>
              <w:sz w:val="18"/>
              <w:szCs w:val="24"/>
              <w:lang w:bidi="ar-SA"/>
            </w:rPr>
          </w:rPrChange>
        </w:rPr>
        <w:t>Адреса и реквизиты Сторон</w:t>
      </w:r>
    </w:p>
    <w:p w14:paraId="0B0EC83B" w14:textId="0D04CFBA" w:rsidR="00A81C6C" w:rsidRPr="00E87418" w:rsidRDefault="007E4848" w:rsidP="007E4848">
      <w:pPr>
        <w:widowControl/>
        <w:tabs>
          <w:tab w:val="left" w:pos="993"/>
          <w:tab w:val="left" w:pos="1276"/>
        </w:tabs>
        <w:autoSpaceDE/>
        <w:autoSpaceDN/>
        <w:jc w:val="both"/>
        <w:outlineLvl w:val="0"/>
        <w:rPr>
          <w:snapToGrid w:val="0"/>
          <w:sz w:val="18"/>
          <w:szCs w:val="18"/>
          <w:lang w:bidi="ar-SA"/>
          <w:rPrChange w:id="927" w:author="Admin" w:date="2022-07-27T15:38:00Z">
            <w:rPr>
              <w:snapToGrid w:val="0"/>
              <w:sz w:val="18"/>
              <w:szCs w:val="24"/>
              <w:lang w:bidi="ar-SA"/>
            </w:rPr>
          </w:rPrChange>
        </w:rPr>
      </w:pPr>
      <w:r w:rsidRPr="00E87418">
        <w:rPr>
          <w:b/>
          <w:snapToGrid w:val="0"/>
          <w:sz w:val="18"/>
          <w:szCs w:val="18"/>
          <w:lang w:bidi="ar-SA"/>
          <w:rPrChange w:id="928" w:author="Admin" w:date="2022-07-27T15:38:00Z">
            <w:rPr>
              <w:b/>
              <w:snapToGrid w:val="0"/>
              <w:sz w:val="18"/>
              <w:szCs w:val="24"/>
              <w:lang w:bidi="ar-SA"/>
            </w:rPr>
          </w:rPrChange>
        </w:rPr>
        <w:t>Исполнитель</w:t>
      </w:r>
      <w:r w:rsidRPr="00E87418">
        <w:rPr>
          <w:snapToGrid w:val="0"/>
          <w:sz w:val="18"/>
          <w:szCs w:val="18"/>
          <w:lang w:bidi="ar-SA"/>
          <w:rPrChange w:id="929" w:author="Admin" w:date="2022-07-27T15:38:00Z">
            <w:rPr>
              <w:snapToGrid w:val="0"/>
              <w:sz w:val="18"/>
              <w:szCs w:val="24"/>
              <w:lang w:bidi="ar-SA"/>
            </w:rPr>
          </w:rPrChange>
        </w:rPr>
        <w:t xml:space="preserve">: </w:t>
      </w:r>
      <w:r w:rsidR="00A81C6C" w:rsidRPr="00E87418">
        <w:rPr>
          <w:snapToGrid w:val="0"/>
          <w:sz w:val="18"/>
          <w:szCs w:val="18"/>
          <w:lang w:bidi="ar-SA"/>
          <w:rPrChange w:id="930" w:author="Admin" w:date="2022-07-27T15:38:00Z">
            <w:rPr>
              <w:snapToGrid w:val="0"/>
              <w:sz w:val="18"/>
              <w:szCs w:val="24"/>
              <w:lang w:bidi="ar-SA"/>
            </w:rPr>
          </w:rPrChange>
        </w:rPr>
        <w:t>ГОУ ВПО Кыргызско-Ро</w:t>
      </w:r>
      <w:r w:rsidR="00E27B80" w:rsidRPr="00E87418">
        <w:rPr>
          <w:snapToGrid w:val="0"/>
          <w:sz w:val="18"/>
          <w:szCs w:val="18"/>
          <w:lang w:bidi="ar-SA"/>
          <w:rPrChange w:id="931" w:author="Admin" w:date="2022-07-27T15:38:00Z">
            <w:rPr>
              <w:snapToGrid w:val="0"/>
              <w:sz w:val="18"/>
              <w:szCs w:val="24"/>
              <w:lang w:bidi="ar-SA"/>
            </w:rPr>
          </w:rPrChange>
        </w:rPr>
        <w:t>ссийский Славянский университет</w:t>
      </w:r>
      <w:ins w:id="932" w:author="Zakarya Abdakimov" w:date="2021-06-16T14:37:00Z">
        <w:r w:rsidR="00B86878" w:rsidRPr="00E87418">
          <w:rPr>
            <w:snapToGrid w:val="0"/>
            <w:sz w:val="18"/>
            <w:szCs w:val="18"/>
            <w:lang w:bidi="ar-SA"/>
            <w:rPrChange w:id="933" w:author="Admin" w:date="2022-07-27T15:38:00Z">
              <w:rPr>
                <w:snapToGrid w:val="0"/>
                <w:sz w:val="18"/>
                <w:szCs w:val="24"/>
                <w:lang w:val="en-US" w:bidi="ar-SA"/>
              </w:rPr>
            </w:rPrChange>
          </w:rPr>
          <w:t xml:space="preserve"> </w:t>
        </w:r>
        <w:r w:rsidR="00B86878" w:rsidRPr="00E87418">
          <w:rPr>
            <w:sz w:val="18"/>
            <w:szCs w:val="18"/>
            <w:rPrChange w:id="934" w:author="Admin" w:date="2022-07-27T15:38:00Z">
              <w:rPr>
                <w:sz w:val="18"/>
                <w:szCs w:val="18"/>
              </w:rPr>
            </w:rPrChange>
          </w:rPr>
          <w:t>имени первого Президента Российской Федерации Б.Н.</w:t>
        </w:r>
      </w:ins>
      <w:ins w:id="935" w:author="Zakarya Abdakimov" w:date="2021-06-16T17:04:00Z">
        <w:r w:rsidR="00523A8C" w:rsidRPr="00E87418">
          <w:rPr>
            <w:sz w:val="18"/>
            <w:szCs w:val="18"/>
            <w:rPrChange w:id="936" w:author="Admin" w:date="2022-07-27T15:38:00Z">
              <w:rPr>
                <w:sz w:val="18"/>
                <w:szCs w:val="18"/>
                <w:lang w:val="en-US"/>
              </w:rPr>
            </w:rPrChange>
          </w:rPr>
          <w:t xml:space="preserve"> </w:t>
        </w:r>
      </w:ins>
      <w:ins w:id="937" w:author="Zakarya Abdakimov" w:date="2021-06-16T14:37:00Z">
        <w:r w:rsidR="00B86878" w:rsidRPr="00E87418">
          <w:rPr>
            <w:sz w:val="18"/>
            <w:szCs w:val="18"/>
            <w:rPrChange w:id="938" w:author="Admin" w:date="2022-07-27T15:38:00Z">
              <w:rPr>
                <w:sz w:val="18"/>
                <w:szCs w:val="18"/>
              </w:rPr>
            </w:rPrChange>
          </w:rPr>
          <w:t>Ельцина</w:t>
        </w:r>
      </w:ins>
    </w:p>
    <w:p w14:paraId="51243708" w14:textId="77777777" w:rsidR="007E4848" w:rsidRPr="00E87418" w:rsidRDefault="007E4848" w:rsidP="007E4848">
      <w:pPr>
        <w:widowControl/>
        <w:tabs>
          <w:tab w:val="left" w:pos="993"/>
          <w:tab w:val="left" w:pos="1276"/>
        </w:tabs>
        <w:autoSpaceDE/>
        <w:autoSpaceDN/>
        <w:jc w:val="both"/>
        <w:outlineLvl w:val="0"/>
        <w:rPr>
          <w:snapToGrid w:val="0"/>
          <w:sz w:val="18"/>
          <w:szCs w:val="18"/>
          <w:lang w:bidi="ar-SA"/>
          <w:rPrChange w:id="939" w:author="Admin" w:date="2022-07-27T15:38:00Z">
            <w:rPr>
              <w:snapToGrid w:val="0"/>
              <w:sz w:val="18"/>
              <w:szCs w:val="24"/>
              <w:lang w:bidi="ar-SA"/>
            </w:rPr>
          </w:rPrChange>
        </w:rPr>
      </w:pPr>
      <w:r w:rsidRPr="00E87418">
        <w:rPr>
          <w:b/>
          <w:snapToGrid w:val="0"/>
          <w:sz w:val="18"/>
          <w:szCs w:val="18"/>
          <w:lang w:bidi="ar-SA"/>
          <w:rPrChange w:id="940" w:author="Admin" w:date="2022-07-27T15:38:00Z">
            <w:rPr>
              <w:b/>
              <w:snapToGrid w:val="0"/>
              <w:sz w:val="18"/>
              <w:szCs w:val="24"/>
              <w:lang w:bidi="ar-SA"/>
            </w:rPr>
          </w:rPrChange>
        </w:rPr>
        <w:t>Юридический адрес:</w:t>
      </w:r>
      <w:r w:rsidR="00A81C6C" w:rsidRPr="00E87418">
        <w:rPr>
          <w:snapToGrid w:val="0"/>
          <w:sz w:val="18"/>
          <w:szCs w:val="18"/>
          <w:lang w:bidi="ar-SA"/>
          <w:rPrChange w:id="941" w:author="Admin" w:date="2022-07-27T15:38:00Z">
            <w:rPr>
              <w:snapToGrid w:val="0"/>
              <w:sz w:val="18"/>
              <w:szCs w:val="24"/>
              <w:lang w:bidi="ar-SA"/>
            </w:rPr>
          </w:rPrChange>
        </w:rPr>
        <w:t xml:space="preserve"> Кыргызстан, </w:t>
      </w:r>
      <w:r w:rsidR="005B337B" w:rsidRPr="00E87418">
        <w:rPr>
          <w:snapToGrid w:val="0"/>
          <w:sz w:val="18"/>
          <w:szCs w:val="18"/>
          <w:lang w:bidi="ar-SA"/>
          <w:rPrChange w:id="942" w:author="Admin" w:date="2022-07-27T15:38:00Z">
            <w:rPr>
              <w:snapToGrid w:val="0"/>
              <w:sz w:val="18"/>
              <w:szCs w:val="24"/>
              <w:lang w:bidi="ar-SA"/>
            </w:rPr>
          </w:rPrChange>
        </w:rPr>
        <w:t>г. Бишкек</w:t>
      </w:r>
      <w:r w:rsidR="00A81C6C" w:rsidRPr="00E87418">
        <w:rPr>
          <w:snapToGrid w:val="0"/>
          <w:sz w:val="18"/>
          <w:szCs w:val="18"/>
          <w:lang w:bidi="ar-SA"/>
          <w:rPrChange w:id="943" w:author="Admin" w:date="2022-07-27T15:38:00Z">
            <w:rPr>
              <w:snapToGrid w:val="0"/>
              <w:sz w:val="18"/>
              <w:szCs w:val="24"/>
              <w:lang w:bidi="ar-SA"/>
            </w:rPr>
          </w:rPrChange>
        </w:rPr>
        <w:t>, ул. Киевская</w:t>
      </w:r>
      <w:ins w:id="944" w:author="Zakarya Abdakimov" w:date="2019-04-16T13:45:00Z">
        <w:r w:rsidR="005B337B" w:rsidRPr="00E87418">
          <w:rPr>
            <w:snapToGrid w:val="0"/>
            <w:sz w:val="18"/>
            <w:szCs w:val="18"/>
            <w:lang w:bidi="ar-SA"/>
            <w:rPrChange w:id="945" w:author="Admin" w:date="2022-07-27T15:38:00Z">
              <w:rPr>
                <w:snapToGrid w:val="0"/>
                <w:sz w:val="18"/>
                <w:szCs w:val="24"/>
                <w:lang w:bidi="ar-SA"/>
              </w:rPr>
            </w:rPrChange>
          </w:rPr>
          <w:t>,</w:t>
        </w:r>
      </w:ins>
      <w:r w:rsidR="00A81C6C" w:rsidRPr="00E87418">
        <w:rPr>
          <w:snapToGrid w:val="0"/>
          <w:sz w:val="18"/>
          <w:szCs w:val="18"/>
          <w:lang w:bidi="ar-SA"/>
          <w:rPrChange w:id="946" w:author="Admin" w:date="2022-07-27T15:38:00Z">
            <w:rPr>
              <w:snapToGrid w:val="0"/>
              <w:sz w:val="18"/>
              <w:szCs w:val="24"/>
              <w:lang w:bidi="ar-SA"/>
            </w:rPr>
          </w:rPrChange>
        </w:rPr>
        <w:t xml:space="preserve"> 44</w:t>
      </w:r>
      <w:r w:rsidR="0050630B" w:rsidRPr="00E87418">
        <w:rPr>
          <w:snapToGrid w:val="0"/>
          <w:sz w:val="18"/>
          <w:szCs w:val="18"/>
          <w:lang w:bidi="ar-SA"/>
          <w:rPrChange w:id="947" w:author="Admin" w:date="2022-07-27T15:38:00Z">
            <w:rPr>
              <w:snapToGrid w:val="0"/>
              <w:sz w:val="18"/>
              <w:szCs w:val="24"/>
              <w:lang w:bidi="ar-SA"/>
            </w:rPr>
          </w:rPrChange>
        </w:rPr>
        <w:t>.</w:t>
      </w:r>
    </w:p>
    <w:p w14:paraId="75600AB4" w14:textId="77777777" w:rsidR="007E4848" w:rsidRPr="00E87418" w:rsidDel="005B337B" w:rsidRDefault="00F87928" w:rsidP="007E4848">
      <w:pPr>
        <w:widowControl/>
        <w:tabs>
          <w:tab w:val="left" w:pos="993"/>
          <w:tab w:val="left" w:pos="1276"/>
        </w:tabs>
        <w:autoSpaceDE/>
        <w:autoSpaceDN/>
        <w:jc w:val="both"/>
        <w:outlineLvl w:val="0"/>
        <w:rPr>
          <w:del w:id="948" w:author="Zakarya Abdakimov" w:date="2019-04-16T13:45:00Z"/>
          <w:snapToGrid w:val="0"/>
          <w:sz w:val="18"/>
          <w:szCs w:val="18"/>
          <w:lang w:bidi="ar-SA"/>
          <w:rPrChange w:id="949" w:author="Admin" w:date="2022-07-27T15:38:00Z">
            <w:rPr>
              <w:del w:id="950" w:author="Zakarya Abdakimov" w:date="2019-04-16T13:45:00Z"/>
              <w:snapToGrid w:val="0"/>
              <w:sz w:val="18"/>
              <w:szCs w:val="24"/>
              <w:lang w:bidi="ar-SA"/>
            </w:rPr>
          </w:rPrChange>
        </w:rPr>
      </w:pPr>
      <w:del w:id="951" w:author="Zakarya Abdakimov" w:date="2019-04-16T13:45:00Z">
        <w:r w:rsidRPr="00E87418" w:rsidDel="005B337B">
          <w:rPr>
            <w:b/>
            <w:snapToGrid w:val="0"/>
            <w:sz w:val="18"/>
            <w:szCs w:val="18"/>
            <w:highlight w:val="yellow"/>
            <w:lang w:bidi="ar-SA"/>
            <w:rPrChange w:id="952" w:author="Admin" w:date="2022-07-27T15:38:00Z">
              <w:rPr>
                <w:b/>
                <w:snapToGrid w:val="0"/>
                <w:sz w:val="18"/>
                <w:szCs w:val="18"/>
                <w:highlight w:val="yellow"/>
                <w:lang w:bidi="ar-SA"/>
              </w:rPr>
            </w:rPrChange>
          </w:rPr>
          <w:delText>Банковские реквизиты:</w:delText>
        </w:r>
        <w:r w:rsidRPr="00E87418" w:rsidDel="005B337B">
          <w:rPr>
            <w:snapToGrid w:val="0"/>
            <w:sz w:val="18"/>
            <w:szCs w:val="18"/>
            <w:highlight w:val="yellow"/>
            <w:lang w:bidi="ar-SA"/>
            <w:rPrChange w:id="953" w:author="Admin" w:date="2022-07-27T15:38:00Z">
              <w:rPr>
                <w:snapToGrid w:val="0"/>
                <w:sz w:val="18"/>
                <w:szCs w:val="18"/>
                <w:highlight w:val="yellow"/>
                <w:lang w:bidi="ar-SA"/>
              </w:rPr>
            </w:rPrChange>
          </w:rPr>
          <w:delText xml:space="preserve"> ИНН: 01512199310054; Р/С: 4402041103008726; Банк: Центральное казначейство г.Бишкек; БИК: 440001; ОКПО: 20333459</w:delText>
        </w:r>
      </w:del>
    </w:p>
    <w:p w14:paraId="008786FE" w14:textId="7C58CD78" w:rsidR="007E4848" w:rsidRPr="00E87418" w:rsidDel="00E87418" w:rsidRDefault="007E4848" w:rsidP="007E4848">
      <w:pPr>
        <w:widowControl/>
        <w:tabs>
          <w:tab w:val="left" w:pos="993"/>
          <w:tab w:val="left" w:pos="1276"/>
        </w:tabs>
        <w:autoSpaceDE/>
        <w:autoSpaceDN/>
        <w:jc w:val="both"/>
        <w:outlineLvl w:val="0"/>
        <w:rPr>
          <w:del w:id="954" w:author="Admin" w:date="2022-07-27T15:39:00Z"/>
          <w:rFonts w:ascii="Courier New" w:hAnsi="Courier New"/>
          <w:bCs/>
          <w:snapToGrid w:val="0"/>
          <w:sz w:val="18"/>
          <w:szCs w:val="18"/>
          <w:lang w:bidi="ar-SA"/>
          <w:rPrChange w:id="955" w:author="Admin" w:date="2022-07-27T15:38:00Z">
            <w:rPr>
              <w:del w:id="956" w:author="Admin" w:date="2022-07-27T15:39:00Z"/>
              <w:rFonts w:ascii="Courier New" w:hAnsi="Courier New"/>
              <w:bCs/>
              <w:snapToGrid w:val="0"/>
              <w:sz w:val="18"/>
              <w:szCs w:val="20"/>
              <w:lang w:bidi="ar-SA"/>
            </w:rPr>
          </w:rPrChange>
        </w:rPr>
      </w:pPr>
    </w:p>
    <w:p w14:paraId="6A526B74" w14:textId="77777777" w:rsidR="005B337B" w:rsidRPr="00E87418" w:rsidRDefault="005B337B" w:rsidP="007E4848">
      <w:pPr>
        <w:widowControl/>
        <w:tabs>
          <w:tab w:val="left" w:pos="567"/>
          <w:tab w:val="left" w:pos="993"/>
          <w:tab w:val="left" w:pos="1134"/>
          <w:tab w:val="left" w:pos="1276"/>
        </w:tabs>
        <w:autoSpaceDE/>
        <w:autoSpaceDN/>
        <w:jc w:val="both"/>
        <w:rPr>
          <w:b/>
          <w:sz w:val="18"/>
          <w:szCs w:val="18"/>
          <w:rPrChange w:id="957" w:author="Admin" w:date="2022-07-27T15:38:00Z">
            <w:rPr>
              <w:b/>
              <w:sz w:val="18"/>
              <w:szCs w:val="18"/>
            </w:rPr>
          </w:rPrChange>
        </w:rPr>
      </w:pPr>
    </w:p>
    <w:p w14:paraId="76F12F49" w14:textId="77777777" w:rsidR="007E4848" w:rsidRPr="00E87418" w:rsidRDefault="007A28E9" w:rsidP="007E4848">
      <w:pPr>
        <w:widowControl/>
        <w:tabs>
          <w:tab w:val="left" w:pos="567"/>
          <w:tab w:val="left" w:pos="993"/>
          <w:tab w:val="left" w:pos="1134"/>
          <w:tab w:val="left" w:pos="1276"/>
        </w:tabs>
        <w:autoSpaceDE/>
        <w:autoSpaceDN/>
        <w:jc w:val="both"/>
        <w:rPr>
          <w:bCs/>
          <w:snapToGrid w:val="0"/>
          <w:sz w:val="18"/>
          <w:szCs w:val="18"/>
          <w:lang w:bidi="ar-SA"/>
          <w:rPrChange w:id="958" w:author="Admin" w:date="2022-07-27T15:38:00Z">
            <w:rPr>
              <w:bCs/>
              <w:snapToGrid w:val="0"/>
              <w:sz w:val="18"/>
              <w:szCs w:val="20"/>
              <w:lang w:bidi="ar-SA"/>
            </w:rPr>
          </w:rPrChange>
        </w:rPr>
      </w:pPr>
      <w:r w:rsidRPr="00E87418">
        <w:rPr>
          <w:b/>
          <w:sz w:val="18"/>
          <w:szCs w:val="18"/>
          <w:rPrChange w:id="959" w:author="Admin" w:date="2022-07-27T15:38:00Z">
            <w:rPr>
              <w:b/>
              <w:sz w:val="18"/>
              <w:szCs w:val="18"/>
            </w:rPr>
          </w:rPrChange>
        </w:rPr>
        <w:t>Грантообладатель</w:t>
      </w:r>
      <w:r w:rsidR="007E4848" w:rsidRPr="00E87418">
        <w:rPr>
          <w:snapToGrid w:val="0"/>
          <w:sz w:val="18"/>
          <w:szCs w:val="18"/>
          <w:lang w:bidi="ar-SA"/>
          <w:rPrChange w:id="960" w:author="Admin" w:date="2022-07-27T15:38:00Z">
            <w:rPr>
              <w:snapToGrid w:val="0"/>
              <w:sz w:val="18"/>
              <w:szCs w:val="20"/>
              <w:lang w:bidi="ar-SA"/>
            </w:rPr>
          </w:rPrChange>
        </w:rPr>
        <w:t xml:space="preserve"> </w:t>
      </w:r>
      <w:r w:rsidR="007E4848" w:rsidRPr="00E87418">
        <w:rPr>
          <w:bCs/>
          <w:snapToGrid w:val="0"/>
          <w:sz w:val="18"/>
          <w:szCs w:val="18"/>
          <w:lang w:bidi="ar-SA"/>
          <w:rPrChange w:id="961" w:author="Admin" w:date="2022-07-27T15:38:00Z">
            <w:rPr>
              <w:bCs/>
              <w:snapToGrid w:val="0"/>
              <w:sz w:val="18"/>
              <w:szCs w:val="20"/>
              <w:lang w:bidi="ar-SA"/>
            </w:rPr>
          </w:rPrChange>
        </w:rPr>
        <w:t>___</w:t>
      </w:r>
      <w:r w:rsidR="00573220" w:rsidRPr="00E87418">
        <w:rPr>
          <w:bCs/>
          <w:snapToGrid w:val="0"/>
          <w:sz w:val="18"/>
          <w:szCs w:val="18"/>
          <w:lang w:bidi="ar-SA"/>
          <w:rPrChange w:id="962" w:author="Admin" w:date="2022-07-27T15:38:00Z">
            <w:rPr>
              <w:bCs/>
              <w:snapToGrid w:val="0"/>
              <w:sz w:val="18"/>
              <w:szCs w:val="20"/>
              <w:lang w:bidi="ar-SA"/>
            </w:rPr>
          </w:rPrChange>
        </w:rPr>
        <w:t>_____________________________________</w:t>
      </w:r>
      <w:r w:rsidR="007E4848" w:rsidRPr="00E87418">
        <w:rPr>
          <w:bCs/>
          <w:snapToGrid w:val="0"/>
          <w:sz w:val="18"/>
          <w:szCs w:val="18"/>
          <w:lang w:bidi="ar-SA"/>
          <w:rPrChange w:id="963" w:author="Admin" w:date="2022-07-27T15:38:00Z">
            <w:rPr>
              <w:bCs/>
              <w:snapToGrid w:val="0"/>
              <w:sz w:val="18"/>
              <w:szCs w:val="20"/>
              <w:lang w:bidi="ar-SA"/>
            </w:rPr>
          </w:rPrChange>
        </w:rPr>
        <w:t>_________________________________________________________</w:t>
      </w:r>
    </w:p>
    <w:p w14:paraId="1DAFE946" w14:textId="77777777" w:rsidR="007E4848" w:rsidRPr="00E87418" w:rsidRDefault="007E4848" w:rsidP="007E4848">
      <w:pPr>
        <w:widowControl/>
        <w:tabs>
          <w:tab w:val="left" w:pos="993"/>
          <w:tab w:val="left" w:pos="1276"/>
        </w:tabs>
        <w:autoSpaceDE/>
        <w:autoSpaceDN/>
        <w:rPr>
          <w:i/>
          <w:snapToGrid w:val="0"/>
          <w:sz w:val="18"/>
          <w:szCs w:val="18"/>
          <w:lang w:bidi="ar-SA"/>
          <w:rPrChange w:id="964" w:author="Admin" w:date="2022-07-27T15:38:00Z">
            <w:rPr>
              <w:i/>
              <w:snapToGrid w:val="0"/>
              <w:sz w:val="14"/>
              <w:szCs w:val="16"/>
              <w:lang w:bidi="ar-SA"/>
            </w:rPr>
          </w:rPrChange>
        </w:rPr>
      </w:pPr>
      <w:r w:rsidRPr="00E87418">
        <w:rPr>
          <w:i/>
          <w:snapToGrid w:val="0"/>
          <w:sz w:val="18"/>
          <w:szCs w:val="18"/>
          <w:lang w:bidi="ar-SA"/>
          <w:rPrChange w:id="965" w:author="Admin" w:date="2022-07-27T15:38:00Z">
            <w:rPr>
              <w:i/>
              <w:snapToGrid w:val="0"/>
              <w:sz w:val="14"/>
              <w:szCs w:val="16"/>
              <w:lang w:bidi="ar-SA"/>
            </w:rPr>
          </w:rPrChange>
        </w:rPr>
        <w:t xml:space="preserve">                                               </w:t>
      </w:r>
      <w:r w:rsidR="00573220" w:rsidRPr="00E87418">
        <w:rPr>
          <w:i/>
          <w:snapToGrid w:val="0"/>
          <w:sz w:val="18"/>
          <w:szCs w:val="18"/>
          <w:lang w:bidi="ar-SA"/>
          <w:rPrChange w:id="966" w:author="Admin" w:date="2022-07-27T15:38:00Z">
            <w:rPr>
              <w:i/>
              <w:snapToGrid w:val="0"/>
              <w:sz w:val="14"/>
              <w:szCs w:val="16"/>
              <w:lang w:bidi="ar-SA"/>
            </w:rPr>
          </w:rPrChange>
        </w:rPr>
        <w:tab/>
      </w:r>
      <w:r w:rsidR="00573220" w:rsidRPr="00E87418">
        <w:rPr>
          <w:i/>
          <w:snapToGrid w:val="0"/>
          <w:sz w:val="18"/>
          <w:szCs w:val="18"/>
          <w:lang w:bidi="ar-SA"/>
          <w:rPrChange w:id="967" w:author="Admin" w:date="2022-07-27T15:38:00Z">
            <w:rPr>
              <w:i/>
              <w:snapToGrid w:val="0"/>
              <w:sz w:val="14"/>
              <w:szCs w:val="16"/>
              <w:lang w:bidi="ar-SA"/>
            </w:rPr>
          </w:rPrChange>
        </w:rPr>
        <w:tab/>
      </w:r>
      <w:r w:rsidR="00573220" w:rsidRPr="00E87418">
        <w:rPr>
          <w:i/>
          <w:snapToGrid w:val="0"/>
          <w:sz w:val="18"/>
          <w:szCs w:val="18"/>
          <w:lang w:bidi="ar-SA"/>
          <w:rPrChange w:id="968" w:author="Admin" w:date="2022-07-27T15:38:00Z">
            <w:rPr>
              <w:i/>
              <w:snapToGrid w:val="0"/>
              <w:sz w:val="14"/>
              <w:szCs w:val="16"/>
              <w:lang w:bidi="ar-SA"/>
            </w:rPr>
          </w:rPrChange>
        </w:rPr>
        <w:tab/>
      </w:r>
      <w:r w:rsidR="00573220" w:rsidRPr="00E87418">
        <w:rPr>
          <w:i/>
          <w:snapToGrid w:val="0"/>
          <w:sz w:val="18"/>
          <w:szCs w:val="18"/>
          <w:lang w:bidi="ar-SA"/>
          <w:rPrChange w:id="969" w:author="Admin" w:date="2022-07-27T15:38:00Z">
            <w:rPr>
              <w:i/>
              <w:snapToGrid w:val="0"/>
              <w:sz w:val="14"/>
              <w:szCs w:val="16"/>
              <w:lang w:bidi="ar-SA"/>
            </w:rPr>
          </w:rPrChange>
        </w:rPr>
        <w:tab/>
      </w:r>
      <w:r w:rsidRPr="00E87418">
        <w:rPr>
          <w:i/>
          <w:snapToGrid w:val="0"/>
          <w:sz w:val="18"/>
          <w:szCs w:val="18"/>
          <w:lang w:bidi="ar-SA"/>
          <w:rPrChange w:id="970" w:author="Admin" w:date="2022-07-27T15:38:00Z">
            <w:rPr>
              <w:i/>
              <w:snapToGrid w:val="0"/>
              <w:sz w:val="14"/>
              <w:szCs w:val="16"/>
              <w:lang w:bidi="ar-SA"/>
            </w:rPr>
          </w:rPrChange>
        </w:rPr>
        <w:t>(фамилия, имя, отчество (при наличии))</w:t>
      </w:r>
    </w:p>
    <w:p w14:paraId="0094EFAF" w14:textId="77777777" w:rsidR="00F87928" w:rsidRPr="00E87418" w:rsidRDefault="00F87928" w:rsidP="00F87928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sz w:val="18"/>
          <w:szCs w:val="18"/>
          <w:rPrChange w:id="971" w:author="Admin" w:date="2022-07-27T15:38:00Z">
            <w:rPr>
              <w:rFonts w:ascii="Times New Roman" w:hAnsi="Times New Roman"/>
              <w:sz w:val="18"/>
            </w:rPr>
          </w:rPrChange>
        </w:rPr>
      </w:pPr>
      <w:r w:rsidRPr="00E87418">
        <w:rPr>
          <w:rFonts w:ascii="Times New Roman" w:hAnsi="Times New Roman"/>
          <w:b/>
          <w:sz w:val="18"/>
          <w:szCs w:val="18"/>
          <w:rPrChange w:id="972" w:author="Admin" w:date="2022-07-27T15:38:00Z">
            <w:rPr>
              <w:rFonts w:ascii="Times New Roman" w:hAnsi="Times New Roman"/>
              <w:b/>
              <w:sz w:val="18"/>
            </w:rPr>
          </w:rPrChange>
        </w:rPr>
        <w:t>Адрес места жительства</w:t>
      </w:r>
      <w:r w:rsidRPr="00E87418">
        <w:rPr>
          <w:rFonts w:ascii="Times New Roman" w:hAnsi="Times New Roman"/>
          <w:sz w:val="18"/>
          <w:szCs w:val="18"/>
          <w:rPrChange w:id="973" w:author="Admin" w:date="2022-07-27T15:38:00Z">
            <w:rPr>
              <w:rFonts w:ascii="Times New Roman" w:hAnsi="Times New Roman"/>
              <w:sz w:val="18"/>
            </w:rPr>
          </w:rPrChange>
        </w:rPr>
        <w:t xml:space="preserve"> _________</w:t>
      </w:r>
      <w:r w:rsidR="00573220" w:rsidRPr="00E87418">
        <w:rPr>
          <w:rFonts w:ascii="Times New Roman" w:hAnsi="Times New Roman"/>
          <w:sz w:val="18"/>
          <w:szCs w:val="18"/>
          <w:rPrChange w:id="974" w:author="Admin" w:date="2022-07-27T15:38:00Z">
            <w:rPr>
              <w:rFonts w:ascii="Times New Roman" w:hAnsi="Times New Roman"/>
              <w:sz w:val="18"/>
            </w:rPr>
          </w:rPrChange>
        </w:rPr>
        <w:t>___________</w:t>
      </w:r>
      <w:r w:rsidRPr="00E87418">
        <w:rPr>
          <w:rFonts w:ascii="Times New Roman" w:hAnsi="Times New Roman"/>
          <w:sz w:val="18"/>
          <w:szCs w:val="18"/>
          <w:rPrChange w:id="975" w:author="Admin" w:date="2022-07-27T15:38:00Z">
            <w:rPr>
              <w:rFonts w:ascii="Times New Roman" w:hAnsi="Times New Roman"/>
              <w:sz w:val="18"/>
            </w:rPr>
          </w:rPrChange>
        </w:rPr>
        <w:t>________________________________________________________________________</w:t>
      </w:r>
    </w:p>
    <w:p w14:paraId="6CBBCA76" w14:textId="77777777" w:rsidR="00F87928" w:rsidRPr="00E87418" w:rsidRDefault="00F87928" w:rsidP="00F87928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sz w:val="18"/>
          <w:szCs w:val="18"/>
          <w:rPrChange w:id="976" w:author="Admin" w:date="2022-07-27T15:38:00Z">
            <w:rPr>
              <w:rFonts w:ascii="Times New Roman" w:hAnsi="Times New Roman"/>
              <w:sz w:val="18"/>
            </w:rPr>
          </w:rPrChange>
        </w:rPr>
      </w:pPr>
      <w:r w:rsidRPr="00E87418">
        <w:rPr>
          <w:rFonts w:ascii="Times New Roman" w:hAnsi="Times New Roman"/>
          <w:b/>
          <w:sz w:val="18"/>
          <w:szCs w:val="18"/>
          <w:rPrChange w:id="977" w:author="Admin" w:date="2022-07-27T15:38:00Z">
            <w:rPr>
              <w:rFonts w:ascii="Times New Roman" w:hAnsi="Times New Roman"/>
              <w:b/>
              <w:sz w:val="18"/>
            </w:rPr>
          </w:rPrChange>
        </w:rPr>
        <w:t>Паспорт</w:t>
      </w:r>
      <w:r w:rsidRPr="00E87418">
        <w:rPr>
          <w:rFonts w:ascii="Times New Roman" w:hAnsi="Times New Roman"/>
          <w:i/>
          <w:sz w:val="18"/>
          <w:szCs w:val="18"/>
          <w:rPrChange w:id="978" w:author="Admin" w:date="2022-07-27T15:38:00Z">
            <w:rPr>
              <w:rFonts w:ascii="Times New Roman" w:hAnsi="Times New Roman"/>
              <w:i/>
              <w:sz w:val="18"/>
            </w:rPr>
          </w:rPrChange>
        </w:rPr>
        <w:t xml:space="preserve"> (серия и номер) </w:t>
      </w:r>
      <w:r w:rsidRPr="00E87418">
        <w:rPr>
          <w:rFonts w:ascii="Times New Roman" w:hAnsi="Times New Roman"/>
          <w:sz w:val="18"/>
          <w:szCs w:val="18"/>
          <w:rPrChange w:id="979" w:author="Admin" w:date="2022-07-27T15:38:00Z">
            <w:rPr>
              <w:rFonts w:ascii="Times New Roman" w:hAnsi="Times New Roman"/>
              <w:sz w:val="18"/>
            </w:rPr>
          </w:rPrChange>
        </w:rPr>
        <w:t xml:space="preserve">________________________выдан </w:t>
      </w:r>
      <w:r w:rsidRPr="00E87418">
        <w:rPr>
          <w:rFonts w:ascii="Times New Roman" w:hAnsi="Times New Roman"/>
          <w:i/>
          <w:sz w:val="18"/>
          <w:szCs w:val="18"/>
          <w:rPrChange w:id="980" w:author="Admin" w:date="2022-07-27T15:38:00Z">
            <w:rPr>
              <w:rFonts w:ascii="Times New Roman" w:hAnsi="Times New Roman"/>
              <w:i/>
              <w:sz w:val="18"/>
            </w:rPr>
          </w:rPrChange>
        </w:rPr>
        <w:t>(кем и когда)</w:t>
      </w:r>
      <w:r w:rsidRPr="00E87418">
        <w:rPr>
          <w:rFonts w:ascii="Times New Roman" w:hAnsi="Times New Roman"/>
          <w:sz w:val="18"/>
          <w:szCs w:val="18"/>
          <w:rPrChange w:id="981" w:author="Admin" w:date="2022-07-27T15:38:00Z">
            <w:rPr>
              <w:rFonts w:ascii="Times New Roman" w:hAnsi="Times New Roman"/>
              <w:sz w:val="18"/>
            </w:rPr>
          </w:rPrChange>
        </w:rPr>
        <w:t xml:space="preserve"> ___________________________________________________</w:t>
      </w:r>
    </w:p>
    <w:p w14:paraId="7B53126B" w14:textId="77777777" w:rsidR="00F87928" w:rsidRPr="00E87418" w:rsidRDefault="00F87928" w:rsidP="00F87928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sz w:val="18"/>
          <w:szCs w:val="18"/>
          <w:rPrChange w:id="982" w:author="Admin" w:date="2022-07-27T15:38:00Z">
            <w:rPr>
              <w:rFonts w:ascii="Times New Roman" w:hAnsi="Times New Roman"/>
              <w:sz w:val="18"/>
            </w:rPr>
          </w:rPrChange>
        </w:rPr>
      </w:pPr>
      <w:r w:rsidRPr="00E87418">
        <w:rPr>
          <w:rFonts w:ascii="Times New Roman" w:hAnsi="Times New Roman"/>
          <w:b/>
          <w:sz w:val="18"/>
          <w:szCs w:val="18"/>
          <w:rPrChange w:id="983" w:author="Admin" w:date="2022-07-27T15:38:00Z">
            <w:rPr>
              <w:rFonts w:ascii="Times New Roman" w:hAnsi="Times New Roman"/>
              <w:b/>
              <w:sz w:val="18"/>
            </w:rPr>
          </w:rPrChange>
        </w:rPr>
        <w:t xml:space="preserve">Дата рождения </w:t>
      </w:r>
      <w:r w:rsidRPr="00E87418">
        <w:rPr>
          <w:rFonts w:ascii="Times New Roman" w:hAnsi="Times New Roman"/>
          <w:sz w:val="18"/>
          <w:szCs w:val="18"/>
          <w:rPrChange w:id="984" w:author="Admin" w:date="2022-07-27T15:38:00Z">
            <w:rPr>
              <w:rFonts w:ascii="Times New Roman" w:hAnsi="Times New Roman"/>
              <w:sz w:val="18"/>
            </w:rPr>
          </w:rPrChange>
        </w:rPr>
        <w:t>«</w:t>
      </w:r>
      <w:r w:rsidR="00573220" w:rsidRPr="00E87418">
        <w:rPr>
          <w:rFonts w:ascii="Times New Roman" w:hAnsi="Times New Roman"/>
          <w:sz w:val="18"/>
          <w:szCs w:val="18"/>
          <w:rPrChange w:id="985" w:author="Admin" w:date="2022-07-27T15:38:00Z">
            <w:rPr>
              <w:rFonts w:ascii="Times New Roman" w:hAnsi="Times New Roman"/>
              <w:sz w:val="18"/>
            </w:rPr>
          </w:rPrChange>
        </w:rPr>
        <w:t>___</w:t>
      </w:r>
      <w:r w:rsidRPr="00E87418">
        <w:rPr>
          <w:rFonts w:ascii="Times New Roman" w:hAnsi="Times New Roman"/>
          <w:sz w:val="18"/>
          <w:szCs w:val="18"/>
          <w:rPrChange w:id="986" w:author="Admin" w:date="2022-07-27T15:38:00Z">
            <w:rPr>
              <w:rFonts w:ascii="Times New Roman" w:hAnsi="Times New Roman"/>
              <w:sz w:val="18"/>
            </w:rPr>
          </w:rPrChange>
        </w:rPr>
        <w:t xml:space="preserve">___» </w:t>
      </w:r>
      <w:r w:rsidR="00573220" w:rsidRPr="00E87418">
        <w:rPr>
          <w:rFonts w:ascii="Times New Roman" w:hAnsi="Times New Roman"/>
          <w:sz w:val="18"/>
          <w:szCs w:val="18"/>
          <w:rPrChange w:id="987" w:author="Admin" w:date="2022-07-27T15:38:00Z">
            <w:rPr>
              <w:rFonts w:ascii="Times New Roman" w:hAnsi="Times New Roman"/>
              <w:sz w:val="18"/>
            </w:rPr>
          </w:rPrChange>
        </w:rPr>
        <w:t>______</w:t>
      </w:r>
      <w:r w:rsidRPr="00E87418">
        <w:rPr>
          <w:rFonts w:ascii="Times New Roman" w:hAnsi="Times New Roman"/>
          <w:sz w:val="18"/>
          <w:szCs w:val="18"/>
          <w:rPrChange w:id="988" w:author="Admin" w:date="2022-07-27T15:38:00Z">
            <w:rPr>
              <w:rFonts w:ascii="Times New Roman" w:hAnsi="Times New Roman"/>
              <w:sz w:val="18"/>
            </w:rPr>
          </w:rPrChange>
        </w:rPr>
        <w:t xml:space="preserve">______________ год </w:t>
      </w:r>
    </w:p>
    <w:p w14:paraId="3CF67A7F" w14:textId="77777777" w:rsidR="00F87928" w:rsidRPr="00E87418" w:rsidRDefault="00F87928" w:rsidP="00F87928">
      <w:pPr>
        <w:pStyle w:val="ConsNonformat"/>
        <w:widowControl/>
        <w:tabs>
          <w:tab w:val="left" w:pos="567"/>
          <w:tab w:val="left" w:pos="993"/>
          <w:tab w:val="left" w:pos="1134"/>
          <w:tab w:val="left" w:pos="1276"/>
        </w:tabs>
        <w:jc w:val="both"/>
        <w:rPr>
          <w:rFonts w:ascii="Times New Roman" w:hAnsi="Times New Roman"/>
          <w:sz w:val="18"/>
          <w:szCs w:val="18"/>
          <w:rPrChange w:id="989" w:author="Admin" w:date="2022-07-27T15:38:00Z">
            <w:rPr>
              <w:rFonts w:ascii="Times New Roman" w:hAnsi="Times New Roman"/>
              <w:sz w:val="18"/>
            </w:rPr>
          </w:rPrChange>
        </w:rPr>
      </w:pPr>
      <w:r w:rsidRPr="00E87418">
        <w:rPr>
          <w:rFonts w:ascii="Times New Roman" w:hAnsi="Times New Roman"/>
          <w:b/>
          <w:sz w:val="18"/>
          <w:szCs w:val="18"/>
          <w:rPrChange w:id="990" w:author="Admin" w:date="2022-07-27T15:38:00Z">
            <w:rPr>
              <w:rFonts w:ascii="Times New Roman" w:hAnsi="Times New Roman"/>
              <w:b/>
              <w:sz w:val="18"/>
            </w:rPr>
          </w:rPrChange>
        </w:rPr>
        <w:t>Телефон</w:t>
      </w:r>
      <w:r w:rsidRPr="00E87418">
        <w:rPr>
          <w:rFonts w:ascii="Times New Roman" w:hAnsi="Times New Roman"/>
          <w:sz w:val="18"/>
          <w:szCs w:val="18"/>
          <w:rPrChange w:id="991" w:author="Admin" w:date="2022-07-27T15:38:00Z">
            <w:rPr>
              <w:rFonts w:ascii="Times New Roman" w:hAnsi="Times New Roman"/>
              <w:sz w:val="18"/>
            </w:rPr>
          </w:rPrChange>
        </w:rPr>
        <w:t xml:space="preserve"> ___________________</w:t>
      </w:r>
      <w:r w:rsidR="00573220" w:rsidRPr="00E87418">
        <w:rPr>
          <w:rFonts w:ascii="Times New Roman" w:hAnsi="Times New Roman"/>
          <w:sz w:val="18"/>
          <w:szCs w:val="18"/>
          <w:rPrChange w:id="992" w:author="Admin" w:date="2022-07-27T15:38:00Z">
            <w:rPr>
              <w:rFonts w:ascii="Times New Roman" w:hAnsi="Times New Roman"/>
              <w:sz w:val="18"/>
            </w:rPr>
          </w:rPrChange>
        </w:rPr>
        <w:t>__________________</w:t>
      </w:r>
      <w:r w:rsidRPr="00E87418">
        <w:rPr>
          <w:rFonts w:ascii="Times New Roman" w:hAnsi="Times New Roman"/>
          <w:sz w:val="18"/>
          <w:szCs w:val="18"/>
          <w:rPrChange w:id="993" w:author="Admin" w:date="2022-07-27T15:38:00Z">
            <w:rPr>
              <w:rFonts w:ascii="Times New Roman" w:hAnsi="Times New Roman"/>
              <w:sz w:val="18"/>
            </w:rPr>
          </w:rPrChange>
        </w:rPr>
        <w:t>_</w:t>
      </w:r>
    </w:p>
    <w:p w14:paraId="56C63C11" w14:textId="77777777" w:rsidR="007E4848" w:rsidRPr="00E87418" w:rsidRDefault="007E4848" w:rsidP="007E4848">
      <w:pPr>
        <w:widowControl/>
        <w:tabs>
          <w:tab w:val="left" w:pos="567"/>
          <w:tab w:val="left" w:pos="993"/>
          <w:tab w:val="left" w:pos="1134"/>
          <w:tab w:val="left" w:pos="1276"/>
        </w:tabs>
        <w:autoSpaceDE/>
        <w:autoSpaceDN/>
        <w:jc w:val="both"/>
        <w:rPr>
          <w:snapToGrid w:val="0"/>
          <w:sz w:val="18"/>
          <w:szCs w:val="18"/>
          <w:lang w:bidi="ar-SA"/>
          <w:rPrChange w:id="994" w:author="Admin" w:date="2022-07-27T15:38:00Z">
            <w:rPr>
              <w:snapToGrid w:val="0"/>
              <w:sz w:val="18"/>
              <w:szCs w:val="20"/>
              <w:lang w:bidi="ar-SA"/>
            </w:rPr>
          </w:rPrChange>
        </w:rPr>
      </w:pPr>
    </w:p>
    <w:p w14:paraId="0DFB4187" w14:textId="77777777" w:rsidR="007E4848" w:rsidRPr="00E87418" w:rsidRDefault="007E4848" w:rsidP="007E4848">
      <w:pPr>
        <w:widowControl/>
        <w:tabs>
          <w:tab w:val="left" w:pos="993"/>
          <w:tab w:val="left" w:pos="1276"/>
        </w:tabs>
        <w:autoSpaceDE/>
        <w:autoSpaceDN/>
        <w:spacing w:before="120"/>
        <w:ind w:firstLine="567"/>
        <w:jc w:val="both"/>
        <w:rPr>
          <w:sz w:val="18"/>
          <w:szCs w:val="18"/>
          <w:lang w:bidi="ar-SA"/>
          <w:rPrChange w:id="995" w:author="Admin" w:date="2022-07-27T15:38:00Z">
            <w:rPr>
              <w:sz w:val="18"/>
              <w:szCs w:val="24"/>
              <w:lang w:bidi="ar-SA"/>
            </w:rPr>
          </w:rPrChange>
        </w:rPr>
      </w:pPr>
      <w:r w:rsidRPr="00E87418">
        <w:rPr>
          <w:sz w:val="18"/>
          <w:szCs w:val="18"/>
          <w:lang w:bidi="ar-SA"/>
          <w:rPrChange w:id="996" w:author="Admin" w:date="2022-07-27T15:38:00Z">
            <w:rPr>
              <w:sz w:val="18"/>
              <w:szCs w:val="24"/>
              <w:lang w:bidi="ar-SA"/>
            </w:rPr>
          </w:rPrChange>
        </w:rPr>
        <w:t xml:space="preserve">С Уставом </w:t>
      </w:r>
      <w:r w:rsidR="007A28E9" w:rsidRPr="00E87418">
        <w:rPr>
          <w:sz w:val="18"/>
          <w:szCs w:val="18"/>
          <w:lang w:bidi="ar-SA"/>
          <w:rPrChange w:id="997" w:author="Admin" w:date="2022-07-27T15:38:00Z">
            <w:rPr>
              <w:sz w:val="18"/>
              <w:szCs w:val="24"/>
              <w:lang w:bidi="ar-SA"/>
            </w:rPr>
          </w:rPrChange>
        </w:rPr>
        <w:t>Исполнителя</w:t>
      </w:r>
      <w:r w:rsidRPr="00E87418">
        <w:rPr>
          <w:sz w:val="18"/>
          <w:szCs w:val="18"/>
          <w:lang w:bidi="ar-SA"/>
          <w:rPrChange w:id="998" w:author="Admin" w:date="2022-07-27T15:38:00Z">
            <w:rPr>
              <w:sz w:val="18"/>
              <w:szCs w:val="24"/>
              <w:lang w:bidi="ar-SA"/>
            </w:rPr>
          </w:rPrChange>
        </w:rPr>
        <w:t>, лицензией на осуществление образовательной деятельности с приложениями, свидетельством о государственной аккредитации с приложениями, Правилами внутреннего распорядка для обучающихся</w:t>
      </w:r>
      <w:r w:rsidRPr="00E87418">
        <w:rPr>
          <w:color w:val="0000FF"/>
          <w:sz w:val="18"/>
          <w:szCs w:val="18"/>
          <w:lang w:bidi="ar-SA"/>
          <w:rPrChange w:id="999" w:author="Admin" w:date="2022-07-27T15:38:00Z">
            <w:rPr>
              <w:color w:val="0000FF"/>
              <w:sz w:val="18"/>
              <w:szCs w:val="24"/>
              <w:lang w:bidi="ar-SA"/>
            </w:rPr>
          </w:rPrChange>
        </w:rPr>
        <w:t xml:space="preserve">, </w:t>
      </w:r>
      <w:r w:rsidRPr="00E87418">
        <w:rPr>
          <w:sz w:val="18"/>
          <w:szCs w:val="18"/>
          <w:lang w:bidi="ar-SA"/>
          <w:rPrChange w:id="1000" w:author="Admin" w:date="2022-07-27T15:38:00Z">
            <w:rPr>
              <w:sz w:val="18"/>
              <w:szCs w:val="24"/>
              <w:lang w:bidi="ar-SA"/>
            </w:rPr>
          </w:rPrChange>
        </w:rPr>
        <w:t>Правилами приема,</w:t>
      </w:r>
      <w:r w:rsidRPr="00E87418">
        <w:rPr>
          <w:color w:val="FF0000"/>
          <w:sz w:val="18"/>
          <w:szCs w:val="18"/>
          <w:lang w:bidi="ar-SA"/>
          <w:rPrChange w:id="1001" w:author="Admin" w:date="2022-07-27T15:38:00Z">
            <w:rPr>
              <w:color w:val="FF0000"/>
              <w:sz w:val="18"/>
              <w:szCs w:val="24"/>
              <w:lang w:bidi="ar-SA"/>
            </w:rPr>
          </w:rPrChange>
        </w:rPr>
        <w:t xml:space="preserve"> </w:t>
      </w:r>
      <w:r w:rsidRPr="00E87418">
        <w:rPr>
          <w:color w:val="000000"/>
          <w:sz w:val="18"/>
          <w:szCs w:val="18"/>
          <w:lang w:bidi="ar-SA"/>
          <w:rPrChange w:id="1002" w:author="Admin" w:date="2022-07-27T15:38:00Z">
            <w:rPr>
              <w:color w:val="000000"/>
              <w:sz w:val="18"/>
              <w:szCs w:val="24"/>
              <w:lang w:bidi="ar-SA"/>
            </w:rPr>
          </w:rPrChange>
        </w:rPr>
        <w:t>учебным планом</w:t>
      </w:r>
      <w:r w:rsidRPr="00E87418">
        <w:rPr>
          <w:sz w:val="18"/>
          <w:szCs w:val="18"/>
          <w:lang w:bidi="ar-SA"/>
          <w:rPrChange w:id="1003" w:author="Admin" w:date="2022-07-27T15:38:00Z">
            <w:rPr>
              <w:sz w:val="18"/>
              <w:szCs w:val="24"/>
              <w:lang w:bidi="ar-SA"/>
            </w:rPr>
          </w:rPrChange>
        </w:rPr>
        <w:t>, ознакомлен (-а).</w:t>
      </w:r>
    </w:p>
    <w:p w14:paraId="7B0D9A5A" w14:textId="77777777" w:rsidR="00F87928" w:rsidRPr="00E87418" w:rsidRDefault="00F87928" w:rsidP="00F87928">
      <w:pPr>
        <w:tabs>
          <w:tab w:val="left" w:pos="993"/>
          <w:tab w:val="left" w:pos="1276"/>
        </w:tabs>
        <w:spacing w:before="120"/>
        <w:ind w:firstLine="567"/>
        <w:jc w:val="right"/>
        <w:rPr>
          <w:sz w:val="18"/>
          <w:szCs w:val="18"/>
          <w:rPrChange w:id="1004" w:author="Admin" w:date="2022-07-27T15:38:00Z">
            <w:rPr>
              <w:sz w:val="16"/>
              <w:szCs w:val="18"/>
            </w:rPr>
          </w:rPrChange>
        </w:rPr>
      </w:pPr>
      <w:r w:rsidRPr="00E87418">
        <w:rPr>
          <w:sz w:val="18"/>
          <w:szCs w:val="18"/>
          <w:rPrChange w:id="1005" w:author="Admin" w:date="2022-07-27T15:38:00Z">
            <w:rPr>
              <w:sz w:val="16"/>
              <w:szCs w:val="18"/>
            </w:rPr>
          </w:rPrChange>
        </w:rPr>
        <w:t xml:space="preserve">____________ </w:t>
      </w:r>
      <w:r w:rsidRPr="00E87418">
        <w:rPr>
          <w:i/>
          <w:sz w:val="18"/>
          <w:szCs w:val="18"/>
          <w:rPrChange w:id="1006" w:author="Admin" w:date="2022-07-27T15:38:00Z">
            <w:rPr>
              <w:i/>
              <w:sz w:val="14"/>
              <w:szCs w:val="18"/>
            </w:rPr>
          </w:rPrChange>
        </w:rPr>
        <w:t xml:space="preserve">(подпись </w:t>
      </w:r>
      <w:proofErr w:type="spellStart"/>
      <w:r w:rsidR="005B337B" w:rsidRPr="00E87418">
        <w:rPr>
          <w:i/>
          <w:sz w:val="18"/>
          <w:szCs w:val="18"/>
          <w:rPrChange w:id="1007" w:author="Admin" w:date="2022-07-27T15:38:00Z">
            <w:rPr>
              <w:i/>
              <w:sz w:val="14"/>
              <w:szCs w:val="18"/>
            </w:rPr>
          </w:rPrChange>
        </w:rPr>
        <w:t>Грантообладателя</w:t>
      </w:r>
      <w:proofErr w:type="spellEnd"/>
      <w:r w:rsidRPr="00E87418">
        <w:rPr>
          <w:i/>
          <w:sz w:val="18"/>
          <w:szCs w:val="18"/>
          <w:rPrChange w:id="1008" w:author="Admin" w:date="2022-07-27T15:38:00Z">
            <w:rPr>
              <w:i/>
              <w:sz w:val="14"/>
              <w:szCs w:val="18"/>
            </w:rPr>
          </w:rPrChange>
        </w:rPr>
        <w:t>)</w:t>
      </w:r>
    </w:p>
    <w:p w14:paraId="53E76561" w14:textId="0CA1CD51" w:rsidR="007E4848" w:rsidRPr="00E87418" w:rsidRDefault="007E4848" w:rsidP="007E4848">
      <w:pPr>
        <w:widowControl/>
        <w:tabs>
          <w:tab w:val="left" w:pos="993"/>
          <w:tab w:val="left" w:pos="1276"/>
        </w:tabs>
        <w:autoSpaceDE/>
        <w:autoSpaceDN/>
        <w:spacing w:before="120"/>
        <w:ind w:firstLine="567"/>
        <w:jc w:val="both"/>
        <w:rPr>
          <w:sz w:val="18"/>
          <w:szCs w:val="18"/>
          <w:lang w:bidi="ar-SA"/>
          <w:rPrChange w:id="1009" w:author="Admin" w:date="2022-07-27T15:38:00Z">
            <w:rPr>
              <w:sz w:val="18"/>
              <w:szCs w:val="24"/>
              <w:lang w:bidi="ar-SA"/>
            </w:rPr>
          </w:rPrChange>
        </w:rPr>
      </w:pPr>
      <w:r w:rsidRPr="00E87418">
        <w:rPr>
          <w:sz w:val="18"/>
          <w:szCs w:val="18"/>
          <w:lang w:bidi="ar-SA"/>
          <w:rPrChange w:id="1010" w:author="Admin" w:date="2022-07-27T15:38:00Z">
            <w:rPr>
              <w:sz w:val="18"/>
              <w:szCs w:val="18"/>
              <w:lang w:bidi="ar-SA"/>
            </w:rPr>
          </w:rPrChange>
        </w:rPr>
        <w:t xml:space="preserve">Настоящим даю свое согласие на обработку моих персональных данных, включая получение, систематизацию, накопление, </w:t>
      </w:r>
      <w:r w:rsidRPr="00E87418">
        <w:rPr>
          <w:sz w:val="18"/>
          <w:szCs w:val="18"/>
          <w:lang w:bidi="ar-SA"/>
          <w:rPrChange w:id="1011" w:author="Admin" w:date="2022-07-27T15:38:00Z">
            <w:rPr>
              <w:sz w:val="18"/>
              <w:szCs w:val="24"/>
              <w:lang w:bidi="ar-SA"/>
            </w:rPr>
          </w:rPrChange>
        </w:rPr>
        <w:t>обобщение, обезличивание, хранение, обновление и изменение, использование, передачу, уничтожение, с использованием, как автоматизированной информационной системы, так и бумажных носителей, для целей организации и осуществления образ</w:t>
      </w:r>
      <w:r w:rsidR="005B1089" w:rsidRPr="00E87418">
        <w:rPr>
          <w:sz w:val="18"/>
          <w:szCs w:val="18"/>
          <w:lang w:bidi="ar-SA"/>
          <w:rPrChange w:id="1012" w:author="Admin" w:date="2022-07-27T15:38:00Z">
            <w:rPr>
              <w:sz w:val="18"/>
              <w:szCs w:val="24"/>
              <w:lang w:bidi="ar-SA"/>
            </w:rPr>
          </w:rPrChange>
        </w:rPr>
        <w:t xml:space="preserve">овательного процесса в ГОУ ВПО </w:t>
      </w:r>
      <w:r w:rsidRPr="00E87418">
        <w:rPr>
          <w:sz w:val="18"/>
          <w:szCs w:val="18"/>
          <w:lang w:bidi="ar-SA"/>
          <w:rPrChange w:id="1013" w:author="Admin" w:date="2022-07-27T15:38:00Z">
            <w:rPr>
              <w:sz w:val="18"/>
              <w:szCs w:val="24"/>
              <w:lang w:bidi="ar-SA"/>
            </w:rPr>
          </w:rPrChange>
        </w:rPr>
        <w:t>Кыргызско-Ро</w:t>
      </w:r>
      <w:r w:rsidR="005B1089" w:rsidRPr="00E87418">
        <w:rPr>
          <w:sz w:val="18"/>
          <w:szCs w:val="18"/>
          <w:lang w:bidi="ar-SA"/>
          <w:rPrChange w:id="1014" w:author="Admin" w:date="2022-07-27T15:38:00Z">
            <w:rPr>
              <w:sz w:val="18"/>
              <w:szCs w:val="24"/>
              <w:lang w:bidi="ar-SA"/>
            </w:rPr>
          </w:rPrChange>
        </w:rPr>
        <w:t>ссийский Славянский университет</w:t>
      </w:r>
      <w:ins w:id="1015" w:author="Zakarya Abdakimov" w:date="2021-06-16T14:37:00Z">
        <w:r w:rsidR="00B86878" w:rsidRPr="00E87418">
          <w:rPr>
            <w:sz w:val="18"/>
            <w:szCs w:val="18"/>
            <w:lang w:bidi="ar-SA"/>
            <w:rPrChange w:id="1016" w:author="Admin" w:date="2022-07-27T15:38:00Z">
              <w:rPr>
                <w:sz w:val="18"/>
                <w:szCs w:val="24"/>
                <w:lang w:val="en-US" w:bidi="ar-SA"/>
              </w:rPr>
            </w:rPrChange>
          </w:rPr>
          <w:t xml:space="preserve"> </w:t>
        </w:r>
        <w:r w:rsidR="00B86878" w:rsidRPr="00E87418">
          <w:rPr>
            <w:sz w:val="18"/>
            <w:szCs w:val="18"/>
            <w:rPrChange w:id="1017" w:author="Admin" w:date="2022-07-27T15:38:00Z">
              <w:rPr>
                <w:sz w:val="18"/>
                <w:szCs w:val="18"/>
              </w:rPr>
            </w:rPrChange>
          </w:rPr>
          <w:t>имени первого Президента Российской Федерации Б.Н.</w:t>
        </w:r>
      </w:ins>
      <w:ins w:id="1018" w:author="Zakarya Abdakimov" w:date="2021-06-16T17:04:00Z">
        <w:r w:rsidR="00523A8C" w:rsidRPr="00E87418">
          <w:rPr>
            <w:sz w:val="18"/>
            <w:szCs w:val="18"/>
            <w:rPrChange w:id="1019" w:author="Admin" w:date="2022-07-27T15:38:00Z">
              <w:rPr>
                <w:sz w:val="18"/>
                <w:szCs w:val="18"/>
                <w:lang w:val="en-US"/>
              </w:rPr>
            </w:rPrChange>
          </w:rPr>
          <w:t xml:space="preserve"> </w:t>
        </w:r>
      </w:ins>
      <w:ins w:id="1020" w:author="Zakarya Abdakimov" w:date="2021-06-16T14:37:00Z">
        <w:r w:rsidR="00B86878" w:rsidRPr="00E87418">
          <w:rPr>
            <w:sz w:val="18"/>
            <w:szCs w:val="18"/>
            <w:rPrChange w:id="1021" w:author="Admin" w:date="2022-07-27T15:38:00Z">
              <w:rPr>
                <w:sz w:val="18"/>
                <w:szCs w:val="18"/>
              </w:rPr>
            </w:rPrChange>
          </w:rPr>
          <w:t>Ельцина</w:t>
        </w:r>
      </w:ins>
      <w:r w:rsidR="00F87928" w:rsidRPr="00E87418">
        <w:rPr>
          <w:sz w:val="18"/>
          <w:szCs w:val="18"/>
          <w:lang w:bidi="ar-SA"/>
          <w:rPrChange w:id="1022" w:author="Admin" w:date="2022-07-27T15:38:00Z">
            <w:rPr>
              <w:sz w:val="18"/>
              <w:szCs w:val="24"/>
              <w:lang w:bidi="ar-SA"/>
            </w:rPr>
          </w:rPrChange>
        </w:rPr>
        <w:t>.</w:t>
      </w:r>
    </w:p>
    <w:p w14:paraId="6F292FA6" w14:textId="77777777" w:rsidR="00F87928" w:rsidRPr="00E87418" w:rsidRDefault="00F87928" w:rsidP="00F87928">
      <w:pPr>
        <w:tabs>
          <w:tab w:val="left" w:pos="993"/>
          <w:tab w:val="left" w:pos="1276"/>
        </w:tabs>
        <w:spacing w:before="120"/>
        <w:ind w:firstLine="567"/>
        <w:jc w:val="right"/>
        <w:rPr>
          <w:sz w:val="18"/>
          <w:szCs w:val="18"/>
          <w:rPrChange w:id="1023" w:author="Admin" w:date="2022-07-27T15:38:00Z">
            <w:rPr>
              <w:sz w:val="16"/>
              <w:szCs w:val="18"/>
            </w:rPr>
          </w:rPrChange>
        </w:rPr>
      </w:pPr>
      <w:r w:rsidRPr="00E87418">
        <w:rPr>
          <w:sz w:val="18"/>
          <w:szCs w:val="18"/>
          <w:rPrChange w:id="1024" w:author="Admin" w:date="2022-07-27T15:38:00Z">
            <w:rPr>
              <w:sz w:val="16"/>
              <w:szCs w:val="18"/>
            </w:rPr>
          </w:rPrChange>
        </w:rPr>
        <w:t xml:space="preserve">____________ </w:t>
      </w:r>
      <w:r w:rsidRPr="00E87418">
        <w:rPr>
          <w:i/>
          <w:sz w:val="18"/>
          <w:szCs w:val="18"/>
          <w:rPrChange w:id="1025" w:author="Admin" w:date="2022-07-27T15:38:00Z">
            <w:rPr>
              <w:i/>
              <w:sz w:val="14"/>
              <w:szCs w:val="18"/>
            </w:rPr>
          </w:rPrChange>
        </w:rPr>
        <w:t xml:space="preserve">(подпись </w:t>
      </w:r>
      <w:proofErr w:type="spellStart"/>
      <w:r w:rsidR="005B337B" w:rsidRPr="00E87418">
        <w:rPr>
          <w:i/>
          <w:sz w:val="18"/>
          <w:szCs w:val="18"/>
          <w:rPrChange w:id="1026" w:author="Admin" w:date="2022-07-27T15:38:00Z">
            <w:rPr>
              <w:i/>
              <w:sz w:val="14"/>
              <w:szCs w:val="18"/>
            </w:rPr>
          </w:rPrChange>
        </w:rPr>
        <w:t>Грантообладателя</w:t>
      </w:r>
      <w:proofErr w:type="spellEnd"/>
      <w:r w:rsidRPr="00E87418">
        <w:rPr>
          <w:i/>
          <w:sz w:val="18"/>
          <w:szCs w:val="18"/>
          <w:rPrChange w:id="1027" w:author="Admin" w:date="2022-07-27T15:38:00Z">
            <w:rPr>
              <w:i/>
              <w:sz w:val="14"/>
              <w:szCs w:val="18"/>
            </w:rPr>
          </w:rPrChange>
        </w:rPr>
        <w:t>)</w:t>
      </w:r>
    </w:p>
    <w:p w14:paraId="1A15E559" w14:textId="77777777" w:rsidR="007E4848" w:rsidRPr="00E87418" w:rsidRDefault="007E4848" w:rsidP="007E4848">
      <w:pPr>
        <w:widowControl/>
        <w:tabs>
          <w:tab w:val="left" w:pos="993"/>
          <w:tab w:val="left" w:pos="1276"/>
        </w:tabs>
        <w:autoSpaceDE/>
        <w:autoSpaceDN/>
        <w:spacing w:before="120"/>
        <w:ind w:firstLine="567"/>
        <w:jc w:val="both"/>
        <w:rPr>
          <w:sz w:val="18"/>
          <w:szCs w:val="18"/>
          <w:lang w:bidi="ar-SA"/>
          <w:rPrChange w:id="1028" w:author="Admin" w:date="2022-07-27T15:38:00Z">
            <w:rPr>
              <w:sz w:val="18"/>
              <w:szCs w:val="24"/>
              <w:lang w:bidi="ar-SA"/>
            </w:rPr>
          </w:rPrChange>
        </w:rPr>
      </w:pPr>
      <w:r w:rsidRPr="00E87418">
        <w:rPr>
          <w:sz w:val="18"/>
          <w:szCs w:val="18"/>
          <w:lang w:bidi="ar-SA"/>
          <w:rPrChange w:id="1029" w:author="Admin" w:date="2022-07-27T15:38:00Z">
            <w:rPr>
              <w:sz w:val="18"/>
              <w:szCs w:val="18"/>
              <w:lang w:bidi="ar-SA"/>
            </w:rPr>
          </w:rPrChange>
        </w:rPr>
        <w:t xml:space="preserve">Настоящим даю свое согласие на получение от Исполнителя любой информации по данному договору в электронном виде по следующему электронному адресу: </w:t>
      </w:r>
      <w:r w:rsidR="00573220" w:rsidRPr="00E87418">
        <w:rPr>
          <w:sz w:val="18"/>
          <w:szCs w:val="18"/>
          <w:lang w:bidi="ar-SA"/>
          <w:rPrChange w:id="1030" w:author="Admin" w:date="2022-07-27T15:38:00Z">
            <w:rPr>
              <w:sz w:val="18"/>
              <w:szCs w:val="18"/>
              <w:lang w:bidi="ar-SA"/>
            </w:rPr>
          </w:rPrChange>
        </w:rPr>
        <w:t>____</w:t>
      </w:r>
      <w:r w:rsidRPr="00E87418">
        <w:rPr>
          <w:sz w:val="18"/>
          <w:szCs w:val="18"/>
          <w:lang w:bidi="ar-SA"/>
          <w:rPrChange w:id="1031" w:author="Admin" w:date="2022-07-27T15:38:00Z">
            <w:rPr>
              <w:sz w:val="18"/>
              <w:szCs w:val="18"/>
              <w:lang w:bidi="ar-SA"/>
            </w:rPr>
          </w:rPrChange>
        </w:rPr>
        <w:t>_________________________</w:t>
      </w:r>
      <w:r w:rsidR="00573220" w:rsidRPr="00E87418">
        <w:rPr>
          <w:sz w:val="18"/>
          <w:szCs w:val="18"/>
          <w:lang w:bidi="ar-SA"/>
          <w:rPrChange w:id="1032" w:author="Admin" w:date="2022-07-27T15:38:00Z">
            <w:rPr>
              <w:sz w:val="18"/>
              <w:szCs w:val="18"/>
              <w:lang w:bidi="ar-SA"/>
            </w:rPr>
          </w:rPrChange>
        </w:rPr>
        <w:t>__@</w:t>
      </w:r>
      <w:r w:rsidRPr="00E87418">
        <w:rPr>
          <w:sz w:val="18"/>
          <w:szCs w:val="18"/>
          <w:lang w:bidi="ar-SA"/>
          <w:rPrChange w:id="1033" w:author="Admin" w:date="2022-07-27T15:38:00Z">
            <w:rPr>
              <w:sz w:val="18"/>
              <w:szCs w:val="18"/>
              <w:lang w:bidi="ar-SA"/>
            </w:rPr>
          </w:rPrChange>
        </w:rPr>
        <w:t>_________________</w:t>
      </w:r>
    </w:p>
    <w:p w14:paraId="550C4C7D" w14:textId="77777777" w:rsidR="007E4848" w:rsidRPr="00E87418" w:rsidRDefault="007E4848" w:rsidP="007E4848">
      <w:pPr>
        <w:widowControl/>
        <w:tabs>
          <w:tab w:val="left" w:pos="993"/>
          <w:tab w:val="left" w:pos="1276"/>
        </w:tabs>
        <w:autoSpaceDE/>
        <w:autoSpaceDN/>
        <w:ind w:firstLine="567"/>
        <w:jc w:val="both"/>
        <w:rPr>
          <w:sz w:val="18"/>
          <w:szCs w:val="18"/>
          <w:lang w:bidi="ar-SA"/>
          <w:rPrChange w:id="1034" w:author="Admin" w:date="2022-07-27T15:38:00Z">
            <w:rPr>
              <w:sz w:val="18"/>
              <w:szCs w:val="24"/>
              <w:lang w:bidi="ar-SA"/>
            </w:rPr>
          </w:rPrChange>
        </w:rPr>
      </w:pPr>
    </w:p>
    <w:p w14:paraId="53DF4A59" w14:textId="2787848D" w:rsidR="005650D5" w:rsidRPr="00E87418" w:rsidDel="00E87418" w:rsidRDefault="005650D5" w:rsidP="007E4848">
      <w:pPr>
        <w:widowControl/>
        <w:tabs>
          <w:tab w:val="left" w:pos="993"/>
          <w:tab w:val="left" w:pos="1276"/>
        </w:tabs>
        <w:autoSpaceDE/>
        <w:autoSpaceDN/>
        <w:jc w:val="both"/>
        <w:rPr>
          <w:del w:id="1035" w:author="Admin" w:date="2022-07-27T15:36:00Z"/>
          <w:sz w:val="18"/>
          <w:szCs w:val="18"/>
          <w:lang w:bidi="ar-SA"/>
          <w:rPrChange w:id="1036" w:author="Admin" w:date="2022-07-27T15:38:00Z">
            <w:rPr>
              <w:del w:id="1037" w:author="Admin" w:date="2022-07-27T15:36:00Z"/>
              <w:sz w:val="18"/>
              <w:szCs w:val="24"/>
              <w:lang w:bidi="ar-SA"/>
            </w:rPr>
          </w:rPrChange>
        </w:rPr>
      </w:pPr>
    </w:p>
    <w:p w14:paraId="38342A99" w14:textId="14F4D3F1" w:rsidR="002F45B2" w:rsidRPr="00E87418" w:rsidDel="00E87418" w:rsidRDefault="002F45B2" w:rsidP="007E4848">
      <w:pPr>
        <w:widowControl/>
        <w:tabs>
          <w:tab w:val="left" w:pos="993"/>
          <w:tab w:val="left" w:pos="1276"/>
        </w:tabs>
        <w:autoSpaceDE/>
        <w:autoSpaceDN/>
        <w:jc w:val="both"/>
        <w:rPr>
          <w:del w:id="1038" w:author="Admin" w:date="2022-07-27T15:36:00Z"/>
          <w:sz w:val="18"/>
          <w:szCs w:val="18"/>
          <w:lang w:bidi="ar-SA"/>
          <w:rPrChange w:id="1039" w:author="Admin" w:date="2022-07-27T15:38:00Z">
            <w:rPr>
              <w:del w:id="1040" w:author="Admin" w:date="2022-07-27T15:36:00Z"/>
              <w:sz w:val="18"/>
              <w:szCs w:val="24"/>
              <w:lang w:bidi="ar-SA"/>
            </w:rPr>
          </w:rPrChange>
        </w:rPr>
      </w:pPr>
    </w:p>
    <w:p w14:paraId="4453097F" w14:textId="0F73794E" w:rsidR="002F45B2" w:rsidRPr="00E87418" w:rsidRDefault="002F45B2" w:rsidP="007E4848">
      <w:pPr>
        <w:widowControl/>
        <w:tabs>
          <w:tab w:val="left" w:pos="993"/>
          <w:tab w:val="left" w:pos="1276"/>
        </w:tabs>
        <w:autoSpaceDE/>
        <w:autoSpaceDN/>
        <w:jc w:val="both"/>
        <w:rPr>
          <w:ins w:id="1041" w:author="Admin" w:date="2022-07-27T15:36:00Z"/>
          <w:sz w:val="18"/>
          <w:szCs w:val="18"/>
          <w:lang w:bidi="ar-SA"/>
          <w:rPrChange w:id="1042" w:author="Admin" w:date="2022-07-27T15:38:00Z">
            <w:rPr>
              <w:ins w:id="1043" w:author="Admin" w:date="2022-07-27T15:36:00Z"/>
              <w:sz w:val="18"/>
              <w:szCs w:val="24"/>
              <w:lang w:bidi="ar-SA"/>
            </w:rPr>
          </w:rPrChange>
        </w:rPr>
      </w:pPr>
    </w:p>
    <w:p w14:paraId="5C015404" w14:textId="3A00FD83" w:rsidR="00E87418" w:rsidRPr="00E87418" w:rsidDel="00E87418" w:rsidRDefault="00E87418" w:rsidP="007E4848">
      <w:pPr>
        <w:widowControl/>
        <w:tabs>
          <w:tab w:val="left" w:pos="993"/>
          <w:tab w:val="left" w:pos="1276"/>
        </w:tabs>
        <w:autoSpaceDE/>
        <w:autoSpaceDN/>
        <w:jc w:val="both"/>
        <w:rPr>
          <w:del w:id="1044" w:author="Admin" w:date="2022-07-27T15:36:00Z"/>
          <w:sz w:val="18"/>
          <w:szCs w:val="18"/>
          <w:lang w:bidi="ar-SA"/>
          <w:rPrChange w:id="1045" w:author="Admin" w:date="2022-07-27T15:38:00Z">
            <w:rPr>
              <w:del w:id="1046" w:author="Admin" w:date="2022-07-27T15:36:00Z"/>
              <w:sz w:val="18"/>
              <w:szCs w:val="24"/>
              <w:lang w:bidi="ar-SA"/>
            </w:rPr>
          </w:rPrChange>
        </w:rPr>
      </w:pPr>
    </w:p>
    <w:p w14:paraId="40A025C7" w14:textId="77777777" w:rsidR="005650D5" w:rsidRPr="00E87418" w:rsidRDefault="005650D5" w:rsidP="007E4848">
      <w:pPr>
        <w:widowControl/>
        <w:tabs>
          <w:tab w:val="left" w:pos="993"/>
          <w:tab w:val="left" w:pos="1276"/>
        </w:tabs>
        <w:autoSpaceDE/>
        <w:autoSpaceDN/>
        <w:jc w:val="both"/>
        <w:rPr>
          <w:i/>
          <w:sz w:val="18"/>
          <w:szCs w:val="18"/>
          <w:lang w:bidi="ar-SA"/>
          <w:rPrChange w:id="1047" w:author="Admin" w:date="2022-07-27T15:38:00Z">
            <w:rPr>
              <w:i/>
              <w:sz w:val="18"/>
              <w:szCs w:val="24"/>
              <w:lang w:bidi="ar-SA"/>
            </w:rPr>
          </w:rPrChange>
        </w:rPr>
      </w:pPr>
      <w:r w:rsidRPr="00E87418">
        <w:rPr>
          <w:i/>
          <w:sz w:val="18"/>
          <w:szCs w:val="18"/>
          <w:lang w:bidi="ar-SA"/>
          <w:rPrChange w:id="1048" w:author="Admin" w:date="2022-07-27T15:38:00Z">
            <w:rPr>
              <w:i/>
              <w:sz w:val="18"/>
              <w:szCs w:val="24"/>
              <w:lang w:bidi="ar-SA"/>
            </w:rPr>
          </w:rPrChange>
        </w:rPr>
        <w:t xml:space="preserve">Законный представитель </w:t>
      </w:r>
      <w:proofErr w:type="spellStart"/>
      <w:r w:rsidRPr="00E87418">
        <w:rPr>
          <w:i/>
          <w:sz w:val="18"/>
          <w:szCs w:val="18"/>
          <w:lang w:bidi="ar-SA"/>
          <w:rPrChange w:id="1049" w:author="Admin" w:date="2022-07-27T15:38:00Z">
            <w:rPr>
              <w:i/>
              <w:sz w:val="18"/>
              <w:szCs w:val="24"/>
              <w:lang w:bidi="ar-SA"/>
            </w:rPr>
          </w:rPrChange>
        </w:rPr>
        <w:t>Грантообладателя</w:t>
      </w:r>
      <w:proofErr w:type="spellEnd"/>
      <w:r w:rsidR="007E4848" w:rsidRPr="00E87418">
        <w:rPr>
          <w:i/>
          <w:sz w:val="18"/>
          <w:szCs w:val="18"/>
          <w:lang w:bidi="ar-SA"/>
          <w:rPrChange w:id="1050" w:author="Admin" w:date="2022-07-27T15:38:00Z">
            <w:rPr>
              <w:i/>
              <w:sz w:val="18"/>
              <w:szCs w:val="24"/>
              <w:lang w:bidi="ar-SA"/>
            </w:rPr>
          </w:rPrChange>
        </w:rPr>
        <w:t>______________ (__________________________</w:t>
      </w:r>
      <w:r w:rsidRPr="00E87418">
        <w:rPr>
          <w:i/>
          <w:sz w:val="18"/>
          <w:szCs w:val="18"/>
          <w:lang w:bidi="ar-SA"/>
          <w:rPrChange w:id="1051" w:author="Admin" w:date="2022-07-27T15:38:00Z">
            <w:rPr>
              <w:i/>
              <w:sz w:val="18"/>
              <w:szCs w:val="24"/>
              <w:lang w:bidi="ar-SA"/>
            </w:rPr>
          </w:rPrChange>
        </w:rPr>
        <w:t>______________________________________)</w:t>
      </w:r>
    </w:p>
    <w:p w14:paraId="5AD6188F" w14:textId="77777777" w:rsidR="005650D5" w:rsidRPr="00E87418" w:rsidRDefault="005650D5" w:rsidP="005650D5">
      <w:pPr>
        <w:widowControl/>
        <w:tabs>
          <w:tab w:val="left" w:pos="993"/>
          <w:tab w:val="left" w:pos="1276"/>
        </w:tabs>
        <w:autoSpaceDE/>
        <w:autoSpaceDN/>
        <w:jc w:val="both"/>
        <w:rPr>
          <w:i/>
          <w:sz w:val="18"/>
          <w:szCs w:val="18"/>
          <w:lang w:bidi="ar-SA"/>
          <w:rPrChange w:id="1052" w:author="Admin" w:date="2022-07-27T15:38:00Z">
            <w:rPr>
              <w:i/>
              <w:sz w:val="18"/>
              <w:szCs w:val="24"/>
              <w:lang w:bidi="ar-SA"/>
            </w:rPr>
          </w:rPrChange>
        </w:rPr>
      </w:pPr>
      <w:r w:rsidRPr="00E87418">
        <w:rPr>
          <w:i/>
          <w:sz w:val="18"/>
          <w:szCs w:val="18"/>
          <w:lang w:bidi="ar-SA"/>
          <w:rPrChange w:id="1053" w:author="Admin" w:date="2022-07-27T15:38:00Z">
            <w:rPr>
              <w:i/>
              <w:sz w:val="12"/>
              <w:szCs w:val="12"/>
              <w:lang w:bidi="ar-SA"/>
            </w:rPr>
          </w:rPrChange>
        </w:rPr>
        <w:tab/>
      </w:r>
      <w:r w:rsidRPr="00E87418">
        <w:rPr>
          <w:i/>
          <w:sz w:val="18"/>
          <w:szCs w:val="18"/>
          <w:lang w:bidi="ar-SA"/>
          <w:rPrChange w:id="1054" w:author="Admin" w:date="2022-07-27T15:38:00Z">
            <w:rPr>
              <w:i/>
              <w:sz w:val="12"/>
              <w:szCs w:val="12"/>
              <w:lang w:bidi="ar-SA"/>
            </w:rPr>
          </w:rPrChange>
        </w:rPr>
        <w:tab/>
      </w:r>
      <w:r w:rsidRPr="00E87418">
        <w:rPr>
          <w:i/>
          <w:sz w:val="18"/>
          <w:szCs w:val="18"/>
          <w:lang w:bidi="ar-SA"/>
          <w:rPrChange w:id="1055" w:author="Admin" w:date="2022-07-27T15:38:00Z">
            <w:rPr>
              <w:i/>
              <w:sz w:val="12"/>
              <w:szCs w:val="12"/>
              <w:lang w:bidi="ar-SA"/>
            </w:rPr>
          </w:rPrChange>
        </w:rPr>
        <w:tab/>
      </w:r>
      <w:r w:rsidRPr="00E87418">
        <w:rPr>
          <w:i/>
          <w:sz w:val="18"/>
          <w:szCs w:val="18"/>
          <w:lang w:bidi="ar-SA"/>
          <w:rPrChange w:id="1056" w:author="Admin" w:date="2022-07-27T15:38:00Z">
            <w:rPr>
              <w:i/>
              <w:sz w:val="12"/>
              <w:szCs w:val="12"/>
              <w:lang w:bidi="ar-SA"/>
            </w:rPr>
          </w:rPrChange>
        </w:rPr>
        <w:tab/>
      </w:r>
      <w:r w:rsidRPr="00E87418">
        <w:rPr>
          <w:i/>
          <w:sz w:val="18"/>
          <w:szCs w:val="18"/>
          <w:lang w:bidi="ar-SA"/>
          <w:rPrChange w:id="1057" w:author="Admin" w:date="2022-07-27T15:38:00Z">
            <w:rPr>
              <w:i/>
              <w:sz w:val="12"/>
              <w:szCs w:val="12"/>
              <w:lang w:bidi="ar-SA"/>
            </w:rPr>
          </w:rPrChange>
        </w:rPr>
        <w:tab/>
      </w:r>
      <w:r w:rsidRPr="00E87418">
        <w:rPr>
          <w:i/>
          <w:sz w:val="18"/>
          <w:szCs w:val="18"/>
          <w:lang w:bidi="ar-SA"/>
          <w:rPrChange w:id="1058" w:author="Admin" w:date="2022-07-27T15:38:00Z">
            <w:rPr>
              <w:i/>
              <w:sz w:val="12"/>
              <w:szCs w:val="12"/>
              <w:lang w:bidi="ar-SA"/>
            </w:rPr>
          </w:rPrChange>
        </w:rPr>
        <w:tab/>
        <w:t xml:space="preserve">       (подпись) </w:t>
      </w:r>
      <w:r w:rsidRPr="00E87418">
        <w:rPr>
          <w:i/>
          <w:sz w:val="18"/>
          <w:szCs w:val="18"/>
          <w:lang w:bidi="ar-SA"/>
          <w:rPrChange w:id="1059" w:author="Admin" w:date="2022-07-27T15:38:00Z">
            <w:rPr>
              <w:i/>
              <w:sz w:val="12"/>
              <w:szCs w:val="12"/>
              <w:lang w:bidi="ar-SA"/>
            </w:rPr>
          </w:rPrChange>
        </w:rPr>
        <w:tab/>
      </w:r>
      <w:r w:rsidRPr="00E87418">
        <w:rPr>
          <w:i/>
          <w:sz w:val="18"/>
          <w:szCs w:val="18"/>
          <w:lang w:bidi="ar-SA"/>
          <w:rPrChange w:id="1060" w:author="Admin" w:date="2022-07-27T15:38:00Z">
            <w:rPr>
              <w:i/>
              <w:sz w:val="12"/>
              <w:szCs w:val="12"/>
              <w:lang w:bidi="ar-SA"/>
            </w:rPr>
          </w:rPrChange>
        </w:rPr>
        <w:tab/>
      </w:r>
      <w:r w:rsidRPr="00E87418">
        <w:rPr>
          <w:i/>
          <w:sz w:val="18"/>
          <w:szCs w:val="18"/>
          <w:lang w:bidi="ar-SA"/>
          <w:rPrChange w:id="1061" w:author="Admin" w:date="2022-07-27T15:38:00Z">
            <w:rPr>
              <w:i/>
              <w:sz w:val="12"/>
              <w:szCs w:val="12"/>
              <w:lang w:bidi="ar-SA"/>
            </w:rPr>
          </w:rPrChange>
        </w:rPr>
        <w:tab/>
      </w:r>
      <w:r w:rsidRPr="00E87418">
        <w:rPr>
          <w:i/>
          <w:sz w:val="18"/>
          <w:szCs w:val="18"/>
          <w:lang w:bidi="ar-SA"/>
          <w:rPrChange w:id="1062" w:author="Admin" w:date="2022-07-27T15:38:00Z">
            <w:rPr>
              <w:i/>
              <w:sz w:val="12"/>
              <w:szCs w:val="12"/>
              <w:lang w:bidi="ar-SA"/>
            </w:rPr>
          </w:rPrChange>
        </w:rPr>
        <w:tab/>
        <w:t>(Ф.И.О.)</w:t>
      </w:r>
    </w:p>
    <w:p w14:paraId="62791AE9" w14:textId="77777777" w:rsidR="007E4848" w:rsidRPr="00E87418" w:rsidRDefault="005650D5" w:rsidP="005650D5">
      <w:pPr>
        <w:widowControl/>
        <w:tabs>
          <w:tab w:val="left" w:pos="993"/>
          <w:tab w:val="left" w:pos="1276"/>
        </w:tabs>
        <w:autoSpaceDE/>
        <w:autoSpaceDN/>
        <w:jc w:val="both"/>
        <w:rPr>
          <w:i/>
          <w:sz w:val="18"/>
          <w:szCs w:val="18"/>
          <w:lang w:bidi="ar-SA"/>
          <w:rPrChange w:id="1063" w:author="Admin" w:date="2022-07-27T15:38:00Z">
            <w:rPr>
              <w:i/>
              <w:sz w:val="18"/>
              <w:szCs w:val="24"/>
              <w:lang w:bidi="ar-SA"/>
            </w:rPr>
          </w:rPrChange>
        </w:rPr>
      </w:pPr>
      <w:r w:rsidRPr="00E87418">
        <w:rPr>
          <w:i/>
          <w:sz w:val="18"/>
          <w:szCs w:val="18"/>
          <w:lang w:bidi="ar-SA"/>
          <w:rPrChange w:id="1064" w:author="Admin" w:date="2022-07-27T15:38:00Z">
            <w:rPr>
              <w:i/>
              <w:sz w:val="18"/>
              <w:szCs w:val="24"/>
              <w:lang w:bidi="ar-SA"/>
            </w:rPr>
          </w:rPrChange>
        </w:rPr>
        <w:t xml:space="preserve"> «__</w:t>
      </w:r>
      <w:proofErr w:type="gramStart"/>
      <w:r w:rsidRPr="00E87418">
        <w:rPr>
          <w:i/>
          <w:sz w:val="18"/>
          <w:szCs w:val="18"/>
          <w:lang w:bidi="ar-SA"/>
          <w:rPrChange w:id="1065" w:author="Admin" w:date="2022-07-27T15:38:00Z">
            <w:rPr>
              <w:i/>
              <w:sz w:val="18"/>
              <w:szCs w:val="24"/>
              <w:lang w:bidi="ar-SA"/>
            </w:rPr>
          </w:rPrChange>
        </w:rPr>
        <w:t>_»_</w:t>
      </w:r>
      <w:proofErr w:type="gramEnd"/>
      <w:r w:rsidRPr="00E87418">
        <w:rPr>
          <w:i/>
          <w:sz w:val="18"/>
          <w:szCs w:val="18"/>
          <w:lang w:bidi="ar-SA"/>
          <w:rPrChange w:id="1066" w:author="Admin" w:date="2022-07-27T15:38:00Z">
            <w:rPr>
              <w:i/>
              <w:sz w:val="18"/>
              <w:szCs w:val="24"/>
              <w:lang w:bidi="ar-SA"/>
            </w:rPr>
          </w:rPrChange>
        </w:rPr>
        <w:t>_____________ 20</w:t>
      </w:r>
      <w:r w:rsidR="007E4848" w:rsidRPr="00E87418">
        <w:rPr>
          <w:i/>
          <w:sz w:val="18"/>
          <w:szCs w:val="18"/>
          <w:lang w:bidi="ar-SA"/>
          <w:rPrChange w:id="1067" w:author="Admin" w:date="2022-07-27T15:38:00Z">
            <w:rPr>
              <w:i/>
              <w:sz w:val="18"/>
              <w:szCs w:val="24"/>
              <w:lang w:bidi="ar-SA"/>
            </w:rPr>
          </w:rPrChange>
        </w:rPr>
        <w:t>___г.</w:t>
      </w:r>
    </w:p>
    <w:p w14:paraId="5B0A4B3D" w14:textId="77777777" w:rsidR="007E4848" w:rsidRPr="00E87418" w:rsidRDefault="005650D5" w:rsidP="007E4848">
      <w:pPr>
        <w:widowControl/>
        <w:tabs>
          <w:tab w:val="left" w:pos="993"/>
          <w:tab w:val="left" w:pos="1276"/>
        </w:tabs>
        <w:autoSpaceDE/>
        <w:autoSpaceDN/>
        <w:ind w:firstLine="567"/>
        <w:jc w:val="both"/>
        <w:rPr>
          <w:i/>
          <w:sz w:val="18"/>
          <w:szCs w:val="18"/>
          <w:lang w:bidi="ar-SA"/>
          <w:rPrChange w:id="1068" w:author="Admin" w:date="2022-07-27T15:38:00Z">
            <w:rPr>
              <w:i/>
              <w:sz w:val="12"/>
              <w:szCs w:val="12"/>
              <w:lang w:bidi="ar-SA"/>
            </w:rPr>
          </w:rPrChange>
        </w:rPr>
      </w:pPr>
      <w:r w:rsidRPr="00E87418">
        <w:rPr>
          <w:i/>
          <w:sz w:val="18"/>
          <w:szCs w:val="18"/>
          <w:lang w:bidi="ar-SA"/>
          <w:rPrChange w:id="1069" w:author="Admin" w:date="2022-07-27T15:38:00Z">
            <w:rPr>
              <w:i/>
              <w:sz w:val="12"/>
              <w:szCs w:val="12"/>
              <w:lang w:bidi="ar-SA"/>
            </w:rPr>
          </w:rPrChange>
        </w:rPr>
        <w:t>(дата)</w:t>
      </w:r>
      <w:r w:rsidRPr="00E87418">
        <w:rPr>
          <w:i/>
          <w:sz w:val="18"/>
          <w:szCs w:val="18"/>
          <w:lang w:bidi="ar-SA"/>
          <w:rPrChange w:id="1070" w:author="Admin" w:date="2022-07-27T15:38:00Z">
            <w:rPr>
              <w:i/>
              <w:sz w:val="18"/>
              <w:szCs w:val="20"/>
              <w:lang w:bidi="ar-SA"/>
            </w:rPr>
          </w:rPrChange>
        </w:rPr>
        <w:tab/>
      </w:r>
      <w:r w:rsidRPr="00E87418">
        <w:rPr>
          <w:i/>
          <w:sz w:val="18"/>
          <w:szCs w:val="18"/>
          <w:lang w:bidi="ar-SA"/>
          <w:rPrChange w:id="1071" w:author="Admin" w:date="2022-07-27T15:38:00Z">
            <w:rPr>
              <w:i/>
              <w:sz w:val="18"/>
              <w:szCs w:val="20"/>
              <w:lang w:bidi="ar-SA"/>
            </w:rPr>
          </w:rPrChange>
        </w:rPr>
        <w:tab/>
      </w:r>
      <w:r w:rsidRPr="00E87418">
        <w:rPr>
          <w:i/>
          <w:sz w:val="18"/>
          <w:szCs w:val="18"/>
          <w:lang w:bidi="ar-SA"/>
          <w:rPrChange w:id="1072" w:author="Admin" w:date="2022-07-27T15:38:00Z">
            <w:rPr>
              <w:i/>
              <w:sz w:val="18"/>
              <w:szCs w:val="20"/>
              <w:lang w:bidi="ar-SA"/>
            </w:rPr>
          </w:rPrChange>
        </w:rPr>
        <w:tab/>
      </w:r>
      <w:r w:rsidRPr="00E87418">
        <w:rPr>
          <w:i/>
          <w:sz w:val="18"/>
          <w:szCs w:val="18"/>
          <w:lang w:bidi="ar-SA"/>
          <w:rPrChange w:id="1073" w:author="Admin" w:date="2022-07-27T15:38:00Z">
            <w:rPr>
              <w:i/>
              <w:sz w:val="18"/>
              <w:szCs w:val="20"/>
              <w:lang w:bidi="ar-SA"/>
            </w:rPr>
          </w:rPrChange>
        </w:rPr>
        <w:tab/>
      </w:r>
      <w:r w:rsidR="007E4848" w:rsidRPr="00E87418">
        <w:rPr>
          <w:i/>
          <w:sz w:val="18"/>
          <w:szCs w:val="18"/>
          <w:lang w:bidi="ar-SA"/>
          <w:rPrChange w:id="1074" w:author="Admin" w:date="2022-07-27T15:38:00Z">
            <w:rPr>
              <w:i/>
              <w:sz w:val="18"/>
              <w:szCs w:val="20"/>
              <w:lang w:bidi="ar-SA"/>
            </w:rPr>
          </w:rPrChange>
        </w:rPr>
        <w:t xml:space="preserve"> </w:t>
      </w:r>
      <w:r w:rsidR="007E4848" w:rsidRPr="00E87418">
        <w:rPr>
          <w:i/>
          <w:sz w:val="18"/>
          <w:szCs w:val="18"/>
          <w:lang w:bidi="ar-SA"/>
          <w:rPrChange w:id="1075" w:author="Admin" w:date="2022-07-27T15:38:00Z">
            <w:rPr>
              <w:i/>
              <w:sz w:val="18"/>
              <w:szCs w:val="20"/>
              <w:lang w:bidi="ar-SA"/>
            </w:rPr>
          </w:rPrChange>
        </w:rPr>
        <w:tab/>
      </w:r>
      <w:r w:rsidR="007E4848" w:rsidRPr="00E87418">
        <w:rPr>
          <w:i/>
          <w:sz w:val="18"/>
          <w:szCs w:val="18"/>
          <w:lang w:bidi="ar-SA"/>
          <w:rPrChange w:id="1076" w:author="Admin" w:date="2022-07-27T15:38:00Z">
            <w:rPr>
              <w:i/>
              <w:sz w:val="12"/>
              <w:szCs w:val="12"/>
              <w:lang w:bidi="ar-SA"/>
            </w:rPr>
          </w:rPrChange>
        </w:rPr>
        <w:tab/>
      </w:r>
      <w:r w:rsidR="007E4848" w:rsidRPr="00E87418">
        <w:rPr>
          <w:i/>
          <w:sz w:val="18"/>
          <w:szCs w:val="18"/>
          <w:lang w:bidi="ar-SA"/>
          <w:rPrChange w:id="1077" w:author="Admin" w:date="2022-07-27T15:38:00Z">
            <w:rPr>
              <w:i/>
              <w:sz w:val="12"/>
              <w:szCs w:val="12"/>
              <w:lang w:bidi="ar-SA"/>
            </w:rPr>
          </w:rPrChange>
        </w:rPr>
        <w:tab/>
      </w:r>
      <w:r w:rsidR="007E4848" w:rsidRPr="00E87418">
        <w:rPr>
          <w:i/>
          <w:sz w:val="18"/>
          <w:szCs w:val="18"/>
          <w:lang w:bidi="ar-SA"/>
          <w:rPrChange w:id="1078" w:author="Admin" w:date="2022-07-27T15:38:00Z">
            <w:rPr>
              <w:i/>
              <w:sz w:val="12"/>
              <w:szCs w:val="12"/>
              <w:lang w:bidi="ar-SA"/>
            </w:rPr>
          </w:rPrChange>
        </w:rPr>
        <w:tab/>
      </w:r>
      <w:r w:rsidR="007E4848" w:rsidRPr="00E87418">
        <w:rPr>
          <w:i/>
          <w:sz w:val="18"/>
          <w:szCs w:val="18"/>
          <w:lang w:bidi="ar-SA"/>
          <w:rPrChange w:id="1079" w:author="Admin" w:date="2022-07-27T15:38:00Z">
            <w:rPr>
              <w:i/>
              <w:sz w:val="12"/>
              <w:szCs w:val="12"/>
              <w:lang w:bidi="ar-SA"/>
            </w:rPr>
          </w:rPrChange>
        </w:rPr>
        <w:tab/>
      </w:r>
      <w:r w:rsidR="007E4848" w:rsidRPr="00E87418">
        <w:rPr>
          <w:i/>
          <w:sz w:val="18"/>
          <w:szCs w:val="18"/>
          <w:lang w:bidi="ar-SA"/>
          <w:rPrChange w:id="1080" w:author="Admin" w:date="2022-07-27T15:38:00Z">
            <w:rPr>
              <w:i/>
              <w:sz w:val="12"/>
              <w:szCs w:val="12"/>
              <w:lang w:bidi="ar-SA"/>
            </w:rPr>
          </w:rPrChange>
        </w:rPr>
        <w:tab/>
      </w:r>
      <w:r w:rsidR="007E4848" w:rsidRPr="00E87418">
        <w:rPr>
          <w:i/>
          <w:sz w:val="18"/>
          <w:szCs w:val="18"/>
          <w:lang w:bidi="ar-SA"/>
          <w:rPrChange w:id="1081" w:author="Admin" w:date="2022-07-27T15:38:00Z">
            <w:rPr>
              <w:i/>
              <w:sz w:val="12"/>
              <w:szCs w:val="12"/>
              <w:lang w:bidi="ar-SA"/>
            </w:rPr>
          </w:rPrChange>
        </w:rPr>
        <w:tab/>
      </w:r>
      <w:r w:rsidR="007E4848" w:rsidRPr="00E87418">
        <w:rPr>
          <w:i/>
          <w:sz w:val="18"/>
          <w:szCs w:val="18"/>
          <w:lang w:bidi="ar-SA"/>
          <w:rPrChange w:id="1082" w:author="Admin" w:date="2022-07-27T15:38:00Z">
            <w:rPr>
              <w:i/>
              <w:sz w:val="12"/>
              <w:szCs w:val="12"/>
              <w:lang w:bidi="ar-SA"/>
            </w:rPr>
          </w:rPrChange>
        </w:rPr>
        <w:tab/>
      </w:r>
      <w:r w:rsidR="007E4848" w:rsidRPr="00E87418">
        <w:rPr>
          <w:i/>
          <w:sz w:val="18"/>
          <w:szCs w:val="18"/>
          <w:lang w:bidi="ar-SA"/>
          <w:rPrChange w:id="1083" w:author="Admin" w:date="2022-07-27T15:38:00Z">
            <w:rPr>
              <w:i/>
              <w:sz w:val="12"/>
              <w:szCs w:val="12"/>
              <w:lang w:bidi="ar-SA"/>
            </w:rPr>
          </w:rPrChange>
        </w:rPr>
        <w:tab/>
      </w:r>
    </w:p>
    <w:p w14:paraId="34F540E5" w14:textId="77777777" w:rsidR="007E4848" w:rsidRPr="00E87418" w:rsidRDefault="007E4848" w:rsidP="005650D5">
      <w:pPr>
        <w:widowControl/>
        <w:tabs>
          <w:tab w:val="left" w:pos="993"/>
          <w:tab w:val="left" w:pos="1276"/>
        </w:tabs>
        <w:autoSpaceDE/>
        <w:autoSpaceDN/>
        <w:jc w:val="both"/>
        <w:rPr>
          <w:i/>
          <w:iCs/>
          <w:snapToGrid w:val="0"/>
          <w:sz w:val="18"/>
          <w:szCs w:val="18"/>
          <w:lang w:bidi="ar-SA"/>
          <w:rPrChange w:id="1084" w:author="Admin" w:date="2022-07-27T15:38:00Z">
            <w:rPr>
              <w:i/>
              <w:iCs/>
              <w:snapToGrid w:val="0"/>
              <w:sz w:val="12"/>
              <w:szCs w:val="12"/>
              <w:lang w:bidi="ar-SA"/>
            </w:rPr>
          </w:rPrChange>
        </w:rPr>
      </w:pPr>
    </w:p>
    <w:p w14:paraId="3FC773F2" w14:textId="4F4D623F" w:rsidR="005650D5" w:rsidRPr="00E87418" w:rsidDel="00E87418" w:rsidRDefault="005650D5" w:rsidP="007E4848">
      <w:pPr>
        <w:widowControl/>
        <w:tabs>
          <w:tab w:val="left" w:pos="284"/>
        </w:tabs>
        <w:autoSpaceDE/>
        <w:autoSpaceDN/>
        <w:spacing w:before="120" w:after="120"/>
        <w:rPr>
          <w:del w:id="1085" w:author="Admin" w:date="2022-07-27T15:39:00Z"/>
          <w:i/>
          <w:iCs/>
          <w:snapToGrid w:val="0"/>
          <w:sz w:val="18"/>
          <w:szCs w:val="18"/>
          <w:lang w:bidi="ar-SA"/>
          <w:rPrChange w:id="1086" w:author="Admin" w:date="2022-07-27T15:38:00Z">
            <w:rPr>
              <w:del w:id="1087" w:author="Admin" w:date="2022-07-27T15:39:00Z"/>
              <w:i/>
              <w:iCs/>
              <w:snapToGrid w:val="0"/>
              <w:sz w:val="18"/>
              <w:szCs w:val="18"/>
              <w:lang w:bidi="ar-SA"/>
            </w:rPr>
          </w:rPrChange>
        </w:rPr>
      </w:pPr>
      <w:r w:rsidRPr="00E87418">
        <w:rPr>
          <w:i/>
          <w:iCs/>
          <w:snapToGrid w:val="0"/>
          <w:sz w:val="18"/>
          <w:szCs w:val="18"/>
          <w:lang w:bidi="ar-SA"/>
          <w:rPrChange w:id="1088" w:author="Admin" w:date="2022-07-27T15:38:00Z">
            <w:rPr>
              <w:i/>
              <w:iCs/>
              <w:snapToGrid w:val="0"/>
              <w:sz w:val="18"/>
              <w:szCs w:val="18"/>
              <w:lang w:bidi="ar-SA"/>
            </w:rPr>
          </w:rPrChange>
        </w:rPr>
        <w:t>ознакомлен(а) с положениями настоящего Договора</w:t>
      </w:r>
      <w:r w:rsidR="00571809" w:rsidRPr="00E87418">
        <w:rPr>
          <w:i/>
          <w:iCs/>
          <w:snapToGrid w:val="0"/>
          <w:sz w:val="18"/>
          <w:szCs w:val="18"/>
          <w:lang w:bidi="ar-SA"/>
          <w:rPrChange w:id="1089" w:author="Admin" w:date="2022-07-27T15:38:00Z">
            <w:rPr>
              <w:i/>
              <w:iCs/>
              <w:snapToGrid w:val="0"/>
              <w:sz w:val="18"/>
              <w:szCs w:val="18"/>
              <w:lang w:bidi="ar-SA"/>
            </w:rPr>
          </w:rPrChange>
        </w:rPr>
        <w:t>, в частности с пункт</w:t>
      </w:r>
      <w:r w:rsidR="00B506FD" w:rsidRPr="00E87418">
        <w:rPr>
          <w:i/>
          <w:iCs/>
          <w:snapToGrid w:val="0"/>
          <w:sz w:val="18"/>
          <w:szCs w:val="18"/>
          <w:lang w:bidi="ar-SA"/>
          <w:rPrChange w:id="1090" w:author="Admin" w:date="2022-07-27T15:38:00Z">
            <w:rPr>
              <w:i/>
              <w:iCs/>
              <w:snapToGrid w:val="0"/>
              <w:sz w:val="18"/>
              <w:szCs w:val="18"/>
              <w:lang w:bidi="ar-SA"/>
            </w:rPr>
          </w:rPrChange>
        </w:rPr>
        <w:t>а</w:t>
      </w:r>
      <w:r w:rsidR="00573220" w:rsidRPr="00E87418">
        <w:rPr>
          <w:i/>
          <w:iCs/>
          <w:snapToGrid w:val="0"/>
          <w:sz w:val="18"/>
          <w:szCs w:val="18"/>
          <w:lang w:bidi="ar-SA"/>
          <w:rPrChange w:id="1091" w:author="Admin" w:date="2022-07-27T15:38:00Z">
            <w:rPr>
              <w:i/>
              <w:iCs/>
              <w:snapToGrid w:val="0"/>
              <w:sz w:val="18"/>
              <w:szCs w:val="18"/>
              <w:lang w:bidi="ar-SA"/>
            </w:rPr>
          </w:rPrChange>
        </w:rPr>
        <w:t>м</w:t>
      </w:r>
      <w:r w:rsidR="00B506FD" w:rsidRPr="00E87418">
        <w:rPr>
          <w:i/>
          <w:iCs/>
          <w:snapToGrid w:val="0"/>
          <w:sz w:val="18"/>
          <w:szCs w:val="18"/>
          <w:lang w:bidi="ar-SA"/>
          <w:rPrChange w:id="1092" w:author="Admin" w:date="2022-07-27T15:38:00Z">
            <w:rPr>
              <w:i/>
              <w:iCs/>
              <w:snapToGrid w:val="0"/>
              <w:sz w:val="18"/>
              <w:szCs w:val="18"/>
              <w:lang w:bidi="ar-SA"/>
            </w:rPr>
          </w:rPrChange>
        </w:rPr>
        <w:t>и</w:t>
      </w:r>
      <w:r w:rsidR="00573220" w:rsidRPr="00E87418">
        <w:rPr>
          <w:i/>
          <w:iCs/>
          <w:snapToGrid w:val="0"/>
          <w:sz w:val="18"/>
          <w:szCs w:val="18"/>
          <w:lang w:bidi="ar-SA"/>
          <w:rPrChange w:id="1093" w:author="Admin" w:date="2022-07-27T15:38:00Z">
            <w:rPr>
              <w:i/>
              <w:iCs/>
              <w:snapToGrid w:val="0"/>
              <w:sz w:val="18"/>
              <w:szCs w:val="18"/>
              <w:lang w:bidi="ar-SA"/>
            </w:rPr>
          </w:rPrChange>
        </w:rPr>
        <w:t xml:space="preserve"> </w:t>
      </w:r>
      <w:ins w:id="1094" w:author="Мирлан" w:date="2021-04-28T12:41:00Z">
        <w:r w:rsidR="005D1DA8" w:rsidRPr="00E87418">
          <w:rPr>
            <w:i/>
            <w:iCs/>
            <w:snapToGrid w:val="0"/>
            <w:sz w:val="18"/>
            <w:szCs w:val="18"/>
            <w:lang w:bidi="ar-SA"/>
            <w:rPrChange w:id="1095" w:author="Admin" w:date="2022-07-27T15:38:00Z">
              <w:rPr>
                <w:i/>
                <w:iCs/>
                <w:snapToGrid w:val="0"/>
                <w:sz w:val="18"/>
                <w:szCs w:val="18"/>
                <w:lang w:bidi="ar-SA"/>
              </w:rPr>
            </w:rPrChange>
          </w:rPr>
          <w:t xml:space="preserve">3.2.9, </w:t>
        </w:r>
      </w:ins>
      <w:ins w:id="1096" w:author="Admin" w:date="2022-07-27T15:30:00Z">
        <w:r w:rsidR="00E87418" w:rsidRPr="00E87418">
          <w:rPr>
            <w:i/>
            <w:iCs/>
            <w:snapToGrid w:val="0"/>
            <w:sz w:val="18"/>
            <w:szCs w:val="18"/>
            <w:lang w:bidi="ar-SA"/>
            <w:rPrChange w:id="1097" w:author="Admin" w:date="2022-07-27T15:38:00Z">
              <w:rPr>
                <w:i/>
                <w:iCs/>
                <w:snapToGrid w:val="0"/>
                <w:sz w:val="18"/>
                <w:szCs w:val="18"/>
                <w:lang w:bidi="ar-SA"/>
              </w:rPr>
            </w:rPrChange>
          </w:rPr>
          <w:t xml:space="preserve">3.3, </w:t>
        </w:r>
      </w:ins>
      <w:r w:rsidR="00573220" w:rsidRPr="00E87418">
        <w:rPr>
          <w:i/>
          <w:iCs/>
          <w:snapToGrid w:val="0"/>
          <w:sz w:val="18"/>
          <w:szCs w:val="18"/>
          <w:lang w:bidi="ar-SA"/>
          <w:rPrChange w:id="1098" w:author="Admin" w:date="2022-07-27T15:38:00Z">
            <w:rPr>
              <w:i/>
              <w:iCs/>
              <w:snapToGrid w:val="0"/>
              <w:sz w:val="18"/>
              <w:szCs w:val="18"/>
              <w:lang w:bidi="ar-SA"/>
            </w:rPr>
          </w:rPrChange>
        </w:rPr>
        <w:t>5.3</w:t>
      </w:r>
      <w:r w:rsidR="00E27B80" w:rsidRPr="00E87418">
        <w:rPr>
          <w:i/>
          <w:iCs/>
          <w:snapToGrid w:val="0"/>
          <w:sz w:val="18"/>
          <w:szCs w:val="18"/>
          <w:lang w:bidi="ar-SA"/>
          <w:rPrChange w:id="1099" w:author="Admin" w:date="2022-07-27T15:38:00Z">
            <w:rPr>
              <w:i/>
              <w:iCs/>
              <w:snapToGrid w:val="0"/>
              <w:sz w:val="18"/>
              <w:szCs w:val="18"/>
              <w:lang w:bidi="ar-SA"/>
            </w:rPr>
          </w:rPrChange>
        </w:rPr>
        <w:t>.1</w:t>
      </w:r>
      <w:ins w:id="1100" w:author="Admin" w:date="2022-07-27T15:33:00Z">
        <w:r w:rsidR="00E87418" w:rsidRPr="00E87418">
          <w:rPr>
            <w:i/>
            <w:iCs/>
            <w:snapToGrid w:val="0"/>
            <w:sz w:val="18"/>
            <w:szCs w:val="18"/>
            <w:lang w:bidi="ar-SA"/>
            <w:rPrChange w:id="1101" w:author="Admin" w:date="2022-07-27T15:38:00Z">
              <w:rPr>
                <w:i/>
                <w:iCs/>
                <w:snapToGrid w:val="0"/>
                <w:sz w:val="18"/>
                <w:szCs w:val="18"/>
                <w:lang w:bidi="ar-SA"/>
              </w:rPr>
            </w:rPrChange>
          </w:rPr>
          <w:t xml:space="preserve">, </w:t>
        </w:r>
      </w:ins>
      <w:ins w:id="1102" w:author="Мирлан" w:date="2021-04-28T12:41:00Z">
        <w:del w:id="1103" w:author="Admin" w:date="2022-07-27T15:33:00Z">
          <w:r w:rsidR="005D1DA8" w:rsidRPr="00E87418" w:rsidDel="00E87418">
            <w:rPr>
              <w:i/>
              <w:iCs/>
              <w:snapToGrid w:val="0"/>
              <w:sz w:val="18"/>
              <w:szCs w:val="18"/>
              <w:lang w:bidi="ar-SA"/>
              <w:rPrChange w:id="1104" w:author="Admin" w:date="2022-07-27T15:38:00Z">
                <w:rPr>
                  <w:i/>
                  <w:iCs/>
                  <w:snapToGrid w:val="0"/>
                  <w:sz w:val="18"/>
                  <w:szCs w:val="18"/>
                  <w:lang w:bidi="ar-SA"/>
                </w:rPr>
              </w:rPrChange>
            </w:rPr>
            <w:delText xml:space="preserve"> и </w:delText>
          </w:r>
        </w:del>
      </w:ins>
      <w:del w:id="1105" w:author="Мирлан" w:date="2021-04-28T12:41:00Z">
        <w:r w:rsidR="00E27B80" w:rsidRPr="00E87418" w:rsidDel="005D1DA8">
          <w:rPr>
            <w:i/>
            <w:iCs/>
            <w:snapToGrid w:val="0"/>
            <w:sz w:val="18"/>
            <w:szCs w:val="18"/>
            <w:lang w:bidi="ar-SA"/>
            <w:rPrChange w:id="1106" w:author="Admin" w:date="2022-07-27T15:38:00Z">
              <w:rPr>
                <w:i/>
                <w:iCs/>
                <w:snapToGrid w:val="0"/>
                <w:sz w:val="18"/>
                <w:szCs w:val="18"/>
                <w:lang w:bidi="ar-SA"/>
              </w:rPr>
            </w:rPrChange>
          </w:rPr>
          <w:delText>-</w:delText>
        </w:r>
      </w:del>
      <w:r w:rsidR="00E27B80" w:rsidRPr="00E87418">
        <w:rPr>
          <w:i/>
          <w:iCs/>
          <w:snapToGrid w:val="0"/>
          <w:sz w:val="18"/>
          <w:szCs w:val="18"/>
          <w:lang w:bidi="ar-SA"/>
          <w:rPrChange w:id="1107" w:author="Admin" w:date="2022-07-27T15:38:00Z">
            <w:rPr>
              <w:i/>
              <w:iCs/>
              <w:snapToGrid w:val="0"/>
              <w:sz w:val="18"/>
              <w:szCs w:val="18"/>
              <w:lang w:bidi="ar-SA"/>
            </w:rPr>
          </w:rPrChange>
        </w:rPr>
        <w:t>5.3.2</w:t>
      </w:r>
      <w:ins w:id="1108" w:author="Admin" w:date="2022-07-27T15:33:00Z">
        <w:r w:rsidR="00E87418" w:rsidRPr="00E87418">
          <w:rPr>
            <w:i/>
            <w:iCs/>
            <w:snapToGrid w:val="0"/>
            <w:sz w:val="18"/>
            <w:szCs w:val="18"/>
            <w:lang w:bidi="ar-SA"/>
            <w:rPrChange w:id="1109" w:author="Admin" w:date="2022-07-27T15:38:00Z">
              <w:rPr>
                <w:i/>
                <w:iCs/>
                <w:snapToGrid w:val="0"/>
                <w:sz w:val="18"/>
                <w:szCs w:val="18"/>
                <w:lang w:bidi="ar-SA"/>
              </w:rPr>
            </w:rPrChange>
          </w:rPr>
          <w:t xml:space="preserve"> и 5.3.3</w:t>
        </w:r>
      </w:ins>
      <w:r w:rsidR="00571809" w:rsidRPr="00E87418">
        <w:rPr>
          <w:i/>
          <w:iCs/>
          <w:snapToGrid w:val="0"/>
          <w:sz w:val="18"/>
          <w:szCs w:val="18"/>
          <w:lang w:bidi="ar-SA"/>
          <w:rPrChange w:id="1110" w:author="Admin" w:date="2022-07-27T15:38:00Z">
            <w:rPr>
              <w:i/>
              <w:iCs/>
              <w:snapToGrid w:val="0"/>
              <w:sz w:val="18"/>
              <w:szCs w:val="18"/>
              <w:lang w:bidi="ar-SA"/>
            </w:rPr>
          </w:rPrChange>
        </w:rPr>
        <w:t xml:space="preserve"> настоящего </w:t>
      </w:r>
      <w:r w:rsidR="005B337B" w:rsidRPr="00E87418">
        <w:rPr>
          <w:i/>
          <w:iCs/>
          <w:snapToGrid w:val="0"/>
          <w:sz w:val="18"/>
          <w:szCs w:val="18"/>
          <w:lang w:bidi="ar-SA"/>
          <w:rPrChange w:id="1111" w:author="Admin" w:date="2022-07-27T15:38:00Z">
            <w:rPr>
              <w:i/>
              <w:iCs/>
              <w:snapToGrid w:val="0"/>
              <w:sz w:val="18"/>
              <w:szCs w:val="18"/>
              <w:lang w:bidi="ar-SA"/>
            </w:rPr>
          </w:rPrChange>
        </w:rPr>
        <w:t>Договора,</w:t>
      </w:r>
      <w:r w:rsidRPr="00E87418">
        <w:rPr>
          <w:i/>
          <w:iCs/>
          <w:snapToGrid w:val="0"/>
          <w:sz w:val="18"/>
          <w:szCs w:val="18"/>
          <w:lang w:bidi="ar-SA"/>
          <w:rPrChange w:id="1112" w:author="Admin" w:date="2022-07-27T15:38:00Z">
            <w:rPr>
              <w:i/>
              <w:iCs/>
              <w:snapToGrid w:val="0"/>
              <w:sz w:val="18"/>
              <w:szCs w:val="18"/>
              <w:lang w:bidi="ar-SA"/>
            </w:rPr>
          </w:rPrChange>
        </w:rPr>
        <w:t xml:space="preserve"> и даю согласие на обучение Грантообладателя за счет средств государственного образовательного гранта Кыргызской Республики.</w:t>
      </w:r>
    </w:p>
    <w:p w14:paraId="61B7F430" w14:textId="47FD2C49" w:rsidR="007E4848" w:rsidRPr="00E87418" w:rsidDel="00E87418" w:rsidRDefault="007E4848" w:rsidP="007E4848">
      <w:pPr>
        <w:widowControl/>
        <w:tabs>
          <w:tab w:val="left" w:pos="284"/>
        </w:tabs>
        <w:autoSpaceDE/>
        <w:autoSpaceDN/>
        <w:spacing w:before="120" w:after="120"/>
        <w:rPr>
          <w:del w:id="1113" w:author="Admin" w:date="2022-07-27T15:35:00Z"/>
          <w:i/>
          <w:iCs/>
          <w:snapToGrid w:val="0"/>
          <w:sz w:val="18"/>
          <w:szCs w:val="18"/>
          <w:lang w:bidi="ar-SA"/>
          <w:rPrChange w:id="1114" w:author="Admin" w:date="2022-07-27T15:38:00Z">
            <w:rPr>
              <w:del w:id="1115" w:author="Admin" w:date="2022-07-27T15:35:00Z"/>
              <w:i/>
              <w:iCs/>
              <w:snapToGrid w:val="0"/>
              <w:sz w:val="12"/>
              <w:szCs w:val="12"/>
              <w:lang w:bidi="ar-SA"/>
            </w:rPr>
          </w:rPrChange>
        </w:rPr>
      </w:pPr>
    </w:p>
    <w:p w14:paraId="691FB724" w14:textId="66BEF3B6" w:rsidR="002F45B2" w:rsidRPr="00E87418" w:rsidDel="00E87418" w:rsidRDefault="002F45B2" w:rsidP="007E4848">
      <w:pPr>
        <w:widowControl/>
        <w:tabs>
          <w:tab w:val="left" w:pos="284"/>
        </w:tabs>
        <w:autoSpaceDE/>
        <w:autoSpaceDN/>
        <w:spacing w:before="120" w:after="120"/>
        <w:rPr>
          <w:del w:id="1116" w:author="Admin" w:date="2022-07-27T15:33:00Z"/>
          <w:snapToGrid w:val="0"/>
          <w:sz w:val="18"/>
          <w:szCs w:val="18"/>
          <w:lang w:bidi="ar-SA"/>
          <w:rPrChange w:id="1117" w:author="Admin" w:date="2022-07-27T15:38:00Z">
            <w:rPr>
              <w:del w:id="1118" w:author="Admin" w:date="2022-07-27T15:33:00Z"/>
              <w:snapToGrid w:val="0"/>
              <w:sz w:val="18"/>
              <w:szCs w:val="24"/>
              <w:lang w:bidi="ar-SA"/>
            </w:rPr>
          </w:rPrChange>
        </w:rPr>
      </w:pPr>
    </w:p>
    <w:p w14:paraId="00C1DAE4" w14:textId="46986B60" w:rsidR="002F45B2" w:rsidRPr="00E87418" w:rsidDel="00E87418" w:rsidRDefault="002F45B2" w:rsidP="007E4848">
      <w:pPr>
        <w:widowControl/>
        <w:tabs>
          <w:tab w:val="left" w:pos="284"/>
        </w:tabs>
        <w:autoSpaceDE/>
        <w:autoSpaceDN/>
        <w:spacing w:before="120" w:after="120"/>
        <w:rPr>
          <w:del w:id="1119" w:author="Admin" w:date="2022-07-27T15:33:00Z"/>
          <w:snapToGrid w:val="0"/>
          <w:sz w:val="18"/>
          <w:szCs w:val="18"/>
          <w:lang w:bidi="ar-SA"/>
          <w:rPrChange w:id="1120" w:author="Admin" w:date="2022-07-27T15:38:00Z">
            <w:rPr>
              <w:del w:id="1121" w:author="Admin" w:date="2022-07-27T15:33:00Z"/>
              <w:snapToGrid w:val="0"/>
              <w:sz w:val="18"/>
              <w:szCs w:val="24"/>
              <w:lang w:bidi="ar-SA"/>
            </w:rPr>
          </w:rPrChange>
        </w:rPr>
      </w:pPr>
    </w:p>
    <w:p w14:paraId="27F70524" w14:textId="5698CCCD" w:rsidR="002F45B2" w:rsidRPr="00E87418" w:rsidDel="00E87418" w:rsidRDefault="002F45B2" w:rsidP="007E4848">
      <w:pPr>
        <w:widowControl/>
        <w:tabs>
          <w:tab w:val="left" w:pos="284"/>
        </w:tabs>
        <w:autoSpaceDE/>
        <w:autoSpaceDN/>
        <w:spacing w:before="120" w:after="120"/>
        <w:rPr>
          <w:del w:id="1122" w:author="Admin" w:date="2022-07-27T15:35:00Z"/>
          <w:snapToGrid w:val="0"/>
          <w:sz w:val="18"/>
          <w:szCs w:val="18"/>
          <w:lang w:bidi="ar-SA"/>
          <w:rPrChange w:id="1123" w:author="Admin" w:date="2022-07-27T15:38:00Z">
            <w:rPr>
              <w:del w:id="1124" w:author="Admin" w:date="2022-07-27T15:35:00Z"/>
              <w:snapToGrid w:val="0"/>
              <w:sz w:val="18"/>
              <w:szCs w:val="24"/>
              <w:lang w:bidi="ar-SA"/>
            </w:rPr>
          </w:rPrChange>
        </w:rPr>
      </w:pPr>
    </w:p>
    <w:p w14:paraId="4A8D0547" w14:textId="47749585" w:rsidR="007E4848" w:rsidRPr="00E87418" w:rsidRDefault="007E4848" w:rsidP="00E87418">
      <w:pPr>
        <w:widowControl/>
        <w:tabs>
          <w:tab w:val="left" w:pos="284"/>
        </w:tabs>
        <w:autoSpaceDE/>
        <w:autoSpaceDN/>
        <w:spacing w:before="120" w:after="120"/>
        <w:rPr>
          <w:b/>
          <w:snapToGrid w:val="0"/>
          <w:sz w:val="18"/>
          <w:szCs w:val="18"/>
          <w:lang w:bidi="ar-SA"/>
          <w:rPrChange w:id="1125" w:author="Admin" w:date="2022-07-27T15:38:00Z">
            <w:rPr>
              <w:b/>
              <w:snapToGrid w:val="0"/>
              <w:sz w:val="18"/>
              <w:szCs w:val="24"/>
              <w:lang w:bidi="ar-SA"/>
            </w:rPr>
          </w:rPrChange>
        </w:rPr>
        <w:pPrChange w:id="1126" w:author="Admin" w:date="2022-07-27T15:39:00Z">
          <w:pPr>
            <w:widowControl/>
            <w:numPr>
              <w:numId w:val="30"/>
            </w:numPr>
            <w:tabs>
              <w:tab w:val="left" w:pos="284"/>
            </w:tabs>
            <w:autoSpaceDE/>
            <w:autoSpaceDN/>
            <w:spacing w:before="120" w:after="120"/>
            <w:jc w:val="center"/>
          </w:pPr>
        </w:pPrChange>
      </w:pPr>
      <w:del w:id="1127" w:author="Admin" w:date="2022-07-27T15:39:00Z">
        <w:r w:rsidRPr="00E87418" w:rsidDel="00E87418">
          <w:rPr>
            <w:b/>
            <w:snapToGrid w:val="0"/>
            <w:sz w:val="18"/>
            <w:szCs w:val="18"/>
            <w:lang w:bidi="ar-SA"/>
            <w:rPrChange w:id="1128" w:author="Admin" w:date="2022-07-27T15:38:00Z">
              <w:rPr>
                <w:b/>
                <w:snapToGrid w:val="0"/>
                <w:sz w:val="18"/>
                <w:szCs w:val="24"/>
                <w:lang w:bidi="ar-SA"/>
              </w:rPr>
            </w:rPrChange>
          </w:rPr>
          <w:delText>Подписи Сторон</w:delText>
        </w:r>
      </w:del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1129" w:author="Admin" w:date="2022-07-27T15:41:00Z">
          <w:tblPr>
            <w:tblStyle w:val="a5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5376"/>
        <w:gridCol w:w="5376"/>
        <w:tblGridChange w:id="1130">
          <w:tblGrid>
            <w:gridCol w:w="5376"/>
            <w:gridCol w:w="5376"/>
          </w:tblGrid>
        </w:tblGridChange>
      </w:tblGrid>
      <w:tr w:rsidR="00E87418" w:rsidRPr="00E87418" w14:paraId="5424B3D1" w14:textId="77777777" w:rsidTr="00A74EB4">
        <w:trPr>
          <w:trHeight w:val="638"/>
          <w:ins w:id="1131" w:author="Admin" w:date="2022-07-27T15:35:00Z"/>
        </w:trPr>
        <w:tc>
          <w:tcPr>
            <w:tcW w:w="5376" w:type="dxa"/>
            <w:tcPrChange w:id="1132" w:author="Admin" w:date="2022-07-27T15:41:00Z">
              <w:tcPr>
                <w:tcW w:w="5376" w:type="dxa"/>
              </w:tcPr>
            </w:tcPrChange>
          </w:tcPr>
          <w:p w14:paraId="3B614297" w14:textId="77777777" w:rsidR="00A74EB4" w:rsidRDefault="00A74EB4" w:rsidP="00E87418">
            <w:pPr>
              <w:rPr>
                <w:ins w:id="1133" w:author="Admin" w:date="2022-07-27T15:42:00Z"/>
                <w:b/>
                <w:i/>
                <w:sz w:val="18"/>
                <w:szCs w:val="18"/>
              </w:rPr>
            </w:pPr>
          </w:p>
          <w:p w14:paraId="1AA633C3" w14:textId="2294A3EB" w:rsidR="00E87418" w:rsidDel="00A74EB4" w:rsidRDefault="00E87418" w:rsidP="00E87418">
            <w:pPr>
              <w:rPr>
                <w:del w:id="1134" w:author="Admin" w:date="2022-07-27T15:41:00Z"/>
                <w:b/>
                <w:i/>
                <w:sz w:val="18"/>
                <w:szCs w:val="18"/>
              </w:rPr>
            </w:pPr>
            <w:moveToRangeStart w:id="1135" w:author="Admin" w:date="2022-07-27T15:35:00Z" w:name="move109828552"/>
            <w:moveTo w:id="1136" w:author="Admin" w:date="2022-07-27T15:35:00Z">
              <w:r w:rsidRPr="00E87418">
                <w:rPr>
                  <w:b/>
                  <w:i/>
                  <w:sz w:val="18"/>
                  <w:szCs w:val="18"/>
                  <w:rPrChange w:id="1137" w:author="Admin" w:date="2022-07-27T15:38:00Z">
                    <w:rPr/>
                  </w:rPrChange>
                </w:rPr>
                <w:t>Исполнитель</w:t>
              </w:r>
              <w:del w:id="1138" w:author="Admin" w:date="2022-07-27T15:41:00Z">
                <w:r w:rsidRPr="00E87418" w:rsidDel="00A74EB4">
                  <w:rPr>
                    <w:b/>
                    <w:i/>
                    <w:sz w:val="18"/>
                    <w:szCs w:val="18"/>
                    <w:rPrChange w:id="1139" w:author="Admin" w:date="2022-07-27T15:38:00Z">
                      <w:rPr/>
                    </w:rPrChange>
                  </w:rPr>
                  <w:delText>:</w:delText>
                </w:r>
              </w:del>
            </w:moveTo>
          </w:p>
          <w:p w14:paraId="58BD3318" w14:textId="77777777" w:rsidR="00A74EB4" w:rsidRPr="00E87418" w:rsidRDefault="00A74EB4" w:rsidP="00E87418">
            <w:pPr>
              <w:rPr>
                <w:ins w:id="1140" w:author="Admin" w:date="2022-07-27T15:41:00Z"/>
                <w:moveTo w:id="1141" w:author="Admin" w:date="2022-07-27T15:35:00Z"/>
                <w:b/>
                <w:i/>
                <w:sz w:val="18"/>
                <w:szCs w:val="18"/>
                <w:rPrChange w:id="1142" w:author="Admin" w:date="2022-07-27T15:38:00Z">
                  <w:rPr>
                    <w:ins w:id="1143" w:author="Admin" w:date="2022-07-27T15:41:00Z"/>
                    <w:moveTo w:id="1144" w:author="Admin" w:date="2022-07-27T15:35:00Z"/>
                  </w:rPr>
                </w:rPrChange>
              </w:rPr>
              <w:pPrChange w:id="1145" w:author="Admin" w:date="2022-07-27T15:35:00Z">
                <w:pPr>
                  <w:pStyle w:val="a4"/>
                  <w:numPr>
                    <w:numId w:val="30"/>
                  </w:numPr>
                  <w:ind w:left="360" w:hanging="360"/>
                </w:pPr>
              </w:pPrChange>
            </w:pPr>
          </w:p>
          <w:p w14:paraId="751C90C2" w14:textId="77777777" w:rsidR="00E87418" w:rsidRPr="00E87418" w:rsidRDefault="00E87418" w:rsidP="00E87418">
            <w:pPr>
              <w:rPr>
                <w:moveTo w:id="1146" w:author="Admin" w:date="2022-07-27T15:35:00Z"/>
                <w:sz w:val="18"/>
                <w:szCs w:val="18"/>
                <w:rPrChange w:id="1147" w:author="Admin" w:date="2022-07-27T15:38:00Z">
                  <w:rPr>
                    <w:moveTo w:id="1148" w:author="Admin" w:date="2022-07-27T15:35:00Z"/>
                  </w:rPr>
                </w:rPrChange>
              </w:rPr>
              <w:pPrChange w:id="1149" w:author="Admin" w:date="2022-07-27T15:35:00Z">
                <w:pPr>
                  <w:pStyle w:val="a4"/>
                  <w:numPr>
                    <w:numId w:val="30"/>
                  </w:numPr>
                  <w:ind w:left="360" w:hanging="360"/>
                </w:pPr>
              </w:pPrChange>
            </w:pPr>
          </w:p>
          <w:p w14:paraId="63EA6945" w14:textId="77777777" w:rsidR="00E87418" w:rsidRPr="00E87418" w:rsidDel="00E87418" w:rsidRDefault="00E87418" w:rsidP="00E87418">
            <w:pPr>
              <w:rPr>
                <w:del w:id="1150" w:author="Admin" w:date="2022-07-27T15:36:00Z"/>
                <w:moveTo w:id="1151" w:author="Admin" w:date="2022-07-27T15:35:00Z"/>
                <w:sz w:val="18"/>
                <w:szCs w:val="18"/>
                <w:rPrChange w:id="1152" w:author="Admin" w:date="2022-07-27T15:38:00Z">
                  <w:rPr>
                    <w:del w:id="1153" w:author="Admin" w:date="2022-07-27T15:36:00Z"/>
                    <w:moveTo w:id="1154" w:author="Admin" w:date="2022-07-27T15:35:00Z"/>
                  </w:rPr>
                </w:rPrChange>
              </w:rPr>
              <w:pPrChange w:id="1155" w:author="Admin" w:date="2022-07-27T15:35:00Z">
                <w:pPr>
                  <w:pStyle w:val="a4"/>
                  <w:numPr>
                    <w:numId w:val="30"/>
                  </w:numPr>
                  <w:ind w:left="360" w:hanging="360"/>
                </w:pPr>
              </w:pPrChange>
            </w:pPr>
            <w:moveTo w:id="1156" w:author="Admin" w:date="2022-07-27T15:35:00Z">
              <w:r w:rsidRPr="00E87418">
                <w:rPr>
                  <w:sz w:val="18"/>
                  <w:szCs w:val="18"/>
                  <w:rPrChange w:id="1157" w:author="Admin" w:date="2022-07-27T15:38:00Z">
                    <w:rPr/>
                  </w:rPrChange>
                </w:rPr>
                <w:t>Ректор______________________</w:t>
              </w:r>
            </w:moveTo>
          </w:p>
          <w:p w14:paraId="32D57394" w14:textId="208B0F91" w:rsidR="00E87418" w:rsidDel="00A74EB4" w:rsidRDefault="00E87418" w:rsidP="00A74EB4">
            <w:pPr>
              <w:rPr>
                <w:del w:id="1158" w:author="Admin" w:date="2022-07-27T15:41:00Z"/>
                <w:b/>
                <w:snapToGrid w:val="0"/>
                <w:sz w:val="18"/>
                <w:szCs w:val="18"/>
                <w:lang w:bidi="ar-SA"/>
              </w:rPr>
            </w:pPr>
            <w:moveTo w:id="1159" w:author="Admin" w:date="2022-07-27T15:35:00Z">
              <w:del w:id="1160" w:author="Admin" w:date="2022-07-27T15:35:00Z">
                <w:r w:rsidRPr="00E87418" w:rsidDel="00E87418">
                  <w:rPr>
                    <w:sz w:val="18"/>
                    <w:szCs w:val="18"/>
                    <w:rPrChange w:id="1161" w:author="Admin" w:date="2022-07-27T15:38:00Z">
                      <w:rPr/>
                    </w:rPrChange>
                  </w:rPr>
                  <w:delText xml:space="preserve">                                  </w:delText>
                </w:r>
              </w:del>
              <w:r w:rsidRPr="00E87418">
                <w:rPr>
                  <w:sz w:val="18"/>
                  <w:szCs w:val="18"/>
                  <w:rPrChange w:id="1162" w:author="Admin" w:date="2022-07-27T15:38:00Z">
                    <w:rPr/>
                  </w:rPrChange>
                </w:rPr>
                <w:t xml:space="preserve"> </w:t>
              </w:r>
              <w:proofErr w:type="spellStart"/>
              <w:r w:rsidRPr="00E87418">
                <w:rPr>
                  <w:sz w:val="18"/>
                  <w:szCs w:val="18"/>
                  <w:rPrChange w:id="1163" w:author="Admin" w:date="2022-07-27T15:38:00Z">
                    <w:rPr/>
                  </w:rPrChange>
                </w:rPr>
                <w:t>В.И.Нифадье</w:t>
              </w:r>
            </w:moveTo>
            <w:ins w:id="1164" w:author="Admin" w:date="2022-07-27T15:41:00Z">
              <w:r w:rsidR="00A74EB4">
                <w:rPr>
                  <w:b/>
                  <w:snapToGrid w:val="0"/>
                  <w:sz w:val="18"/>
                  <w:szCs w:val="18"/>
                  <w:lang w:bidi="ar-SA"/>
                </w:rPr>
                <w:t>в</w:t>
              </w:r>
            </w:ins>
            <w:proofErr w:type="spellEnd"/>
            <w:moveTo w:id="1165" w:author="Admin" w:date="2022-07-27T15:35:00Z">
              <w:del w:id="1166" w:author="Admin" w:date="2022-07-27T15:41:00Z">
                <w:r w:rsidRPr="00E87418" w:rsidDel="00A74EB4">
                  <w:rPr>
                    <w:sz w:val="18"/>
                    <w:szCs w:val="18"/>
                    <w:rPrChange w:id="1167" w:author="Admin" w:date="2022-07-27T15:38:00Z">
                      <w:rPr/>
                    </w:rPrChange>
                  </w:rPr>
                  <w:delText>в</w:delText>
                </w:r>
              </w:del>
            </w:moveTo>
          </w:p>
          <w:p w14:paraId="11E0F839" w14:textId="7CFCCD39" w:rsidR="00A74EB4" w:rsidRDefault="00A74EB4" w:rsidP="00E87418">
            <w:pPr>
              <w:rPr>
                <w:ins w:id="1168" w:author="Admin" w:date="2022-07-27T15:41:00Z"/>
                <w:sz w:val="18"/>
                <w:szCs w:val="18"/>
              </w:rPr>
            </w:pPr>
          </w:p>
          <w:p w14:paraId="095A10CD" w14:textId="77777777" w:rsidR="00A74EB4" w:rsidRPr="00E87418" w:rsidRDefault="00A74EB4" w:rsidP="00E87418">
            <w:pPr>
              <w:rPr>
                <w:ins w:id="1169" w:author="Admin" w:date="2022-07-27T15:41:00Z"/>
                <w:moveTo w:id="1170" w:author="Admin" w:date="2022-07-27T15:35:00Z"/>
                <w:sz w:val="18"/>
                <w:szCs w:val="18"/>
                <w:rPrChange w:id="1171" w:author="Admin" w:date="2022-07-27T15:38:00Z">
                  <w:rPr>
                    <w:ins w:id="1172" w:author="Admin" w:date="2022-07-27T15:41:00Z"/>
                    <w:moveTo w:id="1173" w:author="Admin" w:date="2022-07-27T15:35:00Z"/>
                  </w:rPr>
                </w:rPrChange>
              </w:rPr>
              <w:pPrChange w:id="1174" w:author="Admin" w:date="2022-07-27T15:35:00Z">
                <w:pPr>
                  <w:pStyle w:val="a4"/>
                  <w:numPr>
                    <w:numId w:val="30"/>
                  </w:numPr>
                  <w:ind w:left="360" w:hanging="360"/>
                </w:pPr>
              </w:pPrChange>
            </w:pPr>
          </w:p>
          <w:moveToRangeEnd w:id="1135"/>
          <w:p w14:paraId="0189C35E" w14:textId="77777777" w:rsidR="00E87418" w:rsidRPr="00E87418" w:rsidRDefault="00E87418" w:rsidP="00A74EB4">
            <w:pPr>
              <w:rPr>
                <w:ins w:id="1175" w:author="Admin" w:date="2022-07-27T15:35:00Z"/>
                <w:b/>
                <w:snapToGrid w:val="0"/>
                <w:sz w:val="18"/>
                <w:szCs w:val="18"/>
                <w:lang w:bidi="ar-SA"/>
                <w:rPrChange w:id="1176" w:author="Admin" w:date="2022-07-27T15:38:00Z">
                  <w:rPr>
                    <w:ins w:id="1177" w:author="Admin" w:date="2022-07-27T15:35:00Z"/>
                    <w:snapToGrid w:val="0"/>
                    <w:lang w:bidi="ar-SA"/>
                  </w:rPr>
                </w:rPrChange>
              </w:rPr>
              <w:pPrChange w:id="1178" w:author="Admin" w:date="2022-07-27T15:41:00Z">
                <w:pPr>
                  <w:pStyle w:val="a4"/>
                  <w:numPr>
                    <w:numId w:val="30"/>
                  </w:numPr>
                  <w:tabs>
                    <w:tab w:val="left" w:pos="284"/>
                  </w:tabs>
                  <w:spacing w:before="120" w:after="120"/>
                  <w:ind w:left="360" w:hanging="360"/>
                </w:pPr>
              </w:pPrChange>
            </w:pPr>
          </w:p>
        </w:tc>
        <w:tc>
          <w:tcPr>
            <w:tcW w:w="5376" w:type="dxa"/>
            <w:tcPrChange w:id="1179" w:author="Admin" w:date="2022-07-27T15:41:00Z">
              <w:tcPr>
                <w:tcW w:w="5376" w:type="dxa"/>
              </w:tcPr>
            </w:tcPrChange>
          </w:tcPr>
          <w:p w14:paraId="672F1778" w14:textId="77777777" w:rsidR="00A74EB4" w:rsidRDefault="00E87418" w:rsidP="00A74EB4">
            <w:pPr>
              <w:rPr>
                <w:ins w:id="1180" w:author="Admin" w:date="2022-07-27T15:42:00Z"/>
                <w:b/>
                <w:i/>
                <w:sz w:val="18"/>
                <w:szCs w:val="18"/>
              </w:rPr>
            </w:pPr>
            <w:ins w:id="1181" w:author="Admin" w:date="2022-07-27T15:37:00Z">
              <w:r w:rsidRPr="00E87418">
                <w:rPr>
                  <w:b/>
                  <w:i/>
                  <w:sz w:val="18"/>
                  <w:szCs w:val="18"/>
                  <w:rPrChange w:id="1182" w:author="Admin" w:date="2022-07-27T15:38:00Z">
                    <w:rPr>
                      <w:b/>
                      <w:i/>
                      <w:sz w:val="18"/>
                    </w:rPr>
                  </w:rPrChange>
                </w:rPr>
                <w:lastRenderedPageBreak/>
                <w:t xml:space="preserve">                          </w:t>
              </w:r>
            </w:ins>
          </w:p>
          <w:p w14:paraId="0B8BA329" w14:textId="2B56D214" w:rsidR="00E87418" w:rsidRDefault="00E87418" w:rsidP="00A74EB4">
            <w:pPr>
              <w:rPr>
                <w:ins w:id="1183" w:author="Admin" w:date="2022-07-27T15:41:00Z"/>
                <w:b/>
                <w:i/>
                <w:sz w:val="18"/>
                <w:szCs w:val="18"/>
              </w:rPr>
            </w:pPr>
            <w:ins w:id="1184" w:author="Admin" w:date="2022-07-27T15:37:00Z">
              <w:r w:rsidRPr="00E87418">
                <w:rPr>
                  <w:b/>
                  <w:i/>
                  <w:sz w:val="18"/>
                  <w:szCs w:val="18"/>
                  <w:rPrChange w:id="1185" w:author="Admin" w:date="2022-07-27T15:38:00Z">
                    <w:rPr>
                      <w:b/>
                      <w:i/>
                      <w:sz w:val="18"/>
                    </w:rPr>
                  </w:rPrChange>
                </w:rPr>
                <w:t xml:space="preserve">  </w:t>
              </w:r>
            </w:ins>
            <w:ins w:id="1186" w:author="Admin" w:date="2022-07-27T15:42:00Z">
              <w:r w:rsidR="00A74EB4">
                <w:rPr>
                  <w:b/>
                  <w:i/>
                  <w:sz w:val="18"/>
                  <w:szCs w:val="18"/>
                </w:rPr>
                <w:t xml:space="preserve">                         </w:t>
              </w:r>
            </w:ins>
            <w:bookmarkStart w:id="1187" w:name="_GoBack"/>
            <w:bookmarkEnd w:id="1187"/>
            <w:moveToRangeStart w:id="1188" w:author="Admin" w:date="2022-07-27T15:36:00Z" w:name="move109828584"/>
            <w:proofErr w:type="spellStart"/>
            <w:moveTo w:id="1189" w:author="Admin" w:date="2022-07-27T15:36:00Z">
              <w:r w:rsidRPr="00E87418">
                <w:rPr>
                  <w:b/>
                  <w:i/>
                  <w:sz w:val="18"/>
                  <w:szCs w:val="18"/>
                  <w:rPrChange w:id="1190" w:author="Admin" w:date="2022-07-27T15:38:00Z">
                    <w:rPr>
                      <w:b/>
                      <w:i/>
                      <w:sz w:val="18"/>
                    </w:rPr>
                  </w:rPrChange>
                </w:rPr>
                <w:t>Грантообладатель</w:t>
              </w:r>
              <w:proofErr w:type="spellEnd"/>
              <w:r w:rsidRPr="00E87418">
                <w:rPr>
                  <w:b/>
                  <w:i/>
                  <w:sz w:val="18"/>
                  <w:szCs w:val="18"/>
                  <w:rPrChange w:id="1191" w:author="Admin" w:date="2022-07-27T15:38:00Z">
                    <w:rPr>
                      <w:b/>
                      <w:i/>
                      <w:sz w:val="18"/>
                    </w:rPr>
                  </w:rPrChange>
                </w:rPr>
                <w:t>:</w:t>
              </w:r>
            </w:moveTo>
          </w:p>
          <w:p w14:paraId="4A020BB3" w14:textId="77777777" w:rsidR="00A74EB4" w:rsidRPr="00E87418" w:rsidRDefault="00A74EB4" w:rsidP="00A74EB4">
            <w:pPr>
              <w:rPr>
                <w:moveTo w:id="1192" w:author="Admin" w:date="2022-07-27T15:36:00Z"/>
                <w:b/>
                <w:i/>
                <w:sz w:val="18"/>
                <w:szCs w:val="18"/>
                <w:rPrChange w:id="1193" w:author="Admin" w:date="2022-07-27T15:38:00Z">
                  <w:rPr>
                    <w:moveTo w:id="1194" w:author="Admin" w:date="2022-07-27T15:36:00Z"/>
                    <w:b/>
                    <w:i/>
                    <w:sz w:val="18"/>
                  </w:rPr>
                </w:rPrChange>
              </w:rPr>
              <w:pPrChange w:id="1195" w:author="Admin" w:date="2022-07-27T15:41:00Z">
                <w:pPr/>
              </w:pPrChange>
            </w:pPr>
          </w:p>
          <w:p w14:paraId="20E2EAD5" w14:textId="77777777" w:rsidR="00E87418" w:rsidRPr="00E87418" w:rsidRDefault="00E87418" w:rsidP="00E87418">
            <w:pPr>
              <w:jc w:val="center"/>
              <w:rPr>
                <w:moveTo w:id="1196" w:author="Admin" w:date="2022-07-27T15:36:00Z"/>
                <w:sz w:val="18"/>
                <w:szCs w:val="18"/>
                <w:rPrChange w:id="1197" w:author="Admin" w:date="2022-07-27T15:38:00Z">
                  <w:rPr>
                    <w:moveTo w:id="1198" w:author="Admin" w:date="2022-07-27T15:36:00Z"/>
                    <w:sz w:val="18"/>
                  </w:rPr>
                </w:rPrChange>
              </w:rPr>
              <w:pPrChange w:id="1199" w:author="Admin" w:date="2022-07-27T15:37:00Z">
                <w:pPr/>
              </w:pPrChange>
            </w:pPr>
            <w:moveToRangeStart w:id="1200" w:author="Admin" w:date="2022-07-27T15:36:00Z" w:name="move109828588"/>
            <w:moveToRangeEnd w:id="1188"/>
            <w:moveTo w:id="1201" w:author="Admin" w:date="2022-07-27T15:36:00Z">
              <w:r w:rsidRPr="00E87418">
                <w:rPr>
                  <w:sz w:val="18"/>
                  <w:szCs w:val="18"/>
                  <w:rPrChange w:id="1202" w:author="Admin" w:date="2022-07-27T15:38:00Z">
                    <w:rPr>
                      <w:sz w:val="18"/>
                    </w:rPr>
                  </w:rPrChange>
                </w:rPr>
                <w:t>________________/_____________/</w:t>
              </w:r>
            </w:moveTo>
          </w:p>
          <w:moveToRangeEnd w:id="1200"/>
          <w:p w14:paraId="1D189BFB" w14:textId="1AFE653E" w:rsidR="00E87418" w:rsidRPr="00E87418" w:rsidRDefault="00E87418" w:rsidP="00E87418">
            <w:pPr>
              <w:jc w:val="center"/>
              <w:rPr>
                <w:ins w:id="1203" w:author="Admin" w:date="2022-07-27T15:35:00Z"/>
                <w:i/>
                <w:sz w:val="18"/>
                <w:szCs w:val="18"/>
                <w:rPrChange w:id="1204" w:author="Admin" w:date="2022-07-27T15:38:00Z">
                  <w:rPr>
                    <w:ins w:id="1205" w:author="Admin" w:date="2022-07-27T15:35:00Z"/>
                    <w:b/>
                    <w:snapToGrid w:val="0"/>
                    <w:sz w:val="18"/>
                    <w:szCs w:val="24"/>
                    <w:lang w:bidi="ar-SA"/>
                  </w:rPr>
                </w:rPrChange>
              </w:rPr>
              <w:pPrChange w:id="1206" w:author="Admin" w:date="2022-07-27T15:37:00Z">
                <w:pPr>
                  <w:tabs>
                    <w:tab w:val="left" w:pos="284"/>
                  </w:tabs>
                  <w:spacing w:before="120" w:after="120"/>
                </w:pPr>
              </w:pPrChange>
            </w:pPr>
            <w:ins w:id="1207" w:author="Admin" w:date="2022-07-27T15:36:00Z">
              <w:r w:rsidRPr="00E87418">
                <w:rPr>
                  <w:i/>
                  <w:sz w:val="18"/>
                  <w:szCs w:val="18"/>
                  <w:rPrChange w:id="1208" w:author="Admin" w:date="2022-07-27T15:38:00Z">
                    <w:rPr>
                      <w:i/>
                      <w:sz w:val="14"/>
                      <w:szCs w:val="18"/>
                    </w:rPr>
                  </w:rPrChange>
                </w:rPr>
                <w:t>ФИО</w:t>
              </w:r>
            </w:ins>
          </w:p>
        </w:tc>
      </w:tr>
    </w:tbl>
    <w:p w14:paraId="1F1059E9" w14:textId="38A61475" w:rsidR="00F87928" w:rsidRPr="00E87418" w:rsidDel="00A74EB4" w:rsidRDefault="00F87928" w:rsidP="00F87928">
      <w:pPr>
        <w:widowControl/>
        <w:tabs>
          <w:tab w:val="left" w:pos="284"/>
        </w:tabs>
        <w:autoSpaceDE/>
        <w:autoSpaceDN/>
        <w:spacing w:before="120" w:after="120"/>
        <w:rPr>
          <w:del w:id="1209" w:author="Admin" w:date="2022-07-27T15:41:00Z"/>
          <w:b/>
          <w:snapToGrid w:val="0"/>
          <w:sz w:val="18"/>
          <w:szCs w:val="18"/>
          <w:lang w:bidi="ar-SA"/>
          <w:rPrChange w:id="1210" w:author="Admin" w:date="2022-07-27T15:38:00Z">
            <w:rPr>
              <w:del w:id="1211" w:author="Admin" w:date="2022-07-27T15:41:00Z"/>
              <w:b/>
              <w:snapToGrid w:val="0"/>
              <w:sz w:val="18"/>
              <w:szCs w:val="24"/>
              <w:lang w:bidi="ar-SA"/>
            </w:rPr>
          </w:rPrChange>
        </w:rPr>
      </w:pPr>
    </w:p>
    <w:p w14:paraId="51560B06" w14:textId="3EF5BDF9" w:rsidR="00F87928" w:rsidRPr="00E87418" w:rsidDel="00E87418" w:rsidRDefault="00F87928" w:rsidP="007E4848">
      <w:pPr>
        <w:widowControl/>
        <w:tabs>
          <w:tab w:val="left" w:pos="284"/>
        </w:tabs>
        <w:autoSpaceDE/>
        <w:autoSpaceDN/>
        <w:spacing w:before="120" w:after="120"/>
        <w:jc w:val="center"/>
        <w:rPr>
          <w:del w:id="1212" w:author="Admin" w:date="2022-07-27T15:35:00Z"/>
          <w:snapToGrid w:val="0"/>
          <w:sz w:val="18"/>
          <w:szCs w:val="18"/>
          <w:lang w:bidi="ar-SA"/>
          <w:rPrChange w:id="1213" w:author="Admin" w:date="2022-07-27T15:38:00Z">
            <w:rPr>
              <w:del w:id="1214" w:author="Admin" w:date="2022-07-27T15:35:00Z"/>
              <w:snapToGrid w:val="0"/>
              <w:sz w:val="18"/>
              <w:szCs w:val="24"/>
              <w:lang w:bidi="ar-SA"/>
            </w:rPr>
          </w:rPrChange>
        </w:rPr>
        <w:sectPr w:rsidR="00F87928" w:rsidRPr="00E87418" w:rsidDel="00E87418" w:rsidSect="00B049E8">
          <w:headerReference w:type="default" r:id="rId8"/>
          <w:footerReference w:type="default" r:id="rId9"/>
          <w:pgSz w:w="11900" w:h="16840"/>
          <w:pgMar w:top="567" w:right="418" w:bottom="426" w:left="720" w:header="0" w:footer="0" w:gutter="0"/>
          <w:cols w:space="720"/>
          <w:docGrid w:linePitch="299"/>
          <w:sectPrChange w:id="1220" w:author="Zakarya Abdakimov" w:date="2021-06-16T17:06:00Z">
            <w:sectPr w:rsidR="00F87928" w:rsidRPr="00E87418" w:rsidDel="00E87418" w:rsidSect="00B049E8">
              <w:pgMar w:top="567" w:right="418" w:bottom="426" w:left="720" w:header="0" w:footer="1062" w:gutter="0"/>
            </w:sectPr>
          </w:sectPrChange>
        </w:sectPr>
      </w:pPr>
    </w:p>
    <w:p w14:paraId="6CF1B4AD" w14:textId="4FD72A70" w:rsidR="00F87928" w:rsidRPr="00E87418" w:rsidDel="00A74EB4" w:rsidRDefault="00F87928" w:rsidP="007E4848">
      <w:pPr>
        <w:widowControl/>
        <w:tabs>
          <w:tab w:val="left" w:pos="284"/>
        </w:tabs>
        <w:autoSpaceDE/>
        <w:autoSpaceDN/>
        <w:spacing w:before="120" w:after="120"/>
        <w:jc w:val="center"/>
        <w:rPr>
          <w:del w:id="1221" w:author="Admin" w:date="2022-07-27T15:41:00Z"/>
          <w:snapToGrid w:val="0"/>
          <w:sz w:val="18"/>
          <w:szCs w:val="18"/>
          <w:lang w:bidi="ar-SA"/>
          <w:rPrChange w:id="1222" w:author="Admin" w:date="2022-07-27T15:38:00Z">
            <w:rPr>
              <w:del w:id="1223" w:author="Admin" w:date="2022-07-27T15:41:00Z"/>
              <w:snapToGrid w:val="0"/>
              <w:sz w:val="14"/>
              <w:szCs w:val="24"/>
              <w:lang w:bidi="ar-SA"/>
            </w:rPr>
          </w:rPrChange>
        </w:rPr>
      </w:pPr>
    </w:p>
    <w:p w14:paraId="0FAD4657" w14:textId="77777777" w:rsidR="00F87928" w:rsidRPr="00E87418" w:rsidRDefault="00F87928" w:rsidP="00F87928">
      <w:pPr>
        <w:rPr>
          <w:b/>
          <w:i/>
          <w:sz w:val="18"/>
          <w:szCs w:val="18"/>
          <w:rPrChange w:id="1224" w:author="Admin" w:date="2022-07-27T15:38:00Z">
            <w:rPr>
              <w:b/>
              <w:i/>
              <w:sz w:val="18"/>
            </w:rPr>
          </w:rPrChange>
        </w:rPr>
        <w:sectPr w:rsidR="00F87928" w:rsidRPr="00E87418" w:rsidSect="00F87928">
          <w:type w:val="continuous"/>
          <w:pgSz w:w="11900" w:h="16840"/>
          <w:pgMar w:top="567" w:right="418" w:bottom="426" w:left="720" w:header="0" w:footer="1062" w:gutter="0"/>
          <w:cols w:space="720"/>
          <w:docGrid w:linePitch="299"/>
        </w:sectPr>
      </w:pPr>
    </w:p>
    <w:p w14:paraId="057023E4" w14:textId="23634A8B" w:rsidR="00F87928" w:rsidRPr="00E87418" w:rsidDel="00E87418" w:rsidRDefault="00F87928" w:rsidP="00F87928">
      <w:pPr>
        <w:rPr>
          <w:moveFrom w:id="1225" w:author="Admin" w:date="2022-07-27T15:35:00Z"/>
          <w:b/>
          <w:i/>
          <w:sz w:val="18"/>
          <w:szCs w:val="18"/>
          <w:rPrChange w:id="1226" w:author="Admin" w:date="2022-07-27T15:38:00Z">
            <w:rPr>
              <w:moveFrom w:id="1227" w:author="Admin" w:date="2022-07-27T15:35:00Z"/>
              <w:b/>
              <w:i/>
              <w:sz w:val="18"/>
            </w:rPr>
          </w:rPrChange>
        </w:rPr>
      </w:pPr>
      <w:moveFromRangeStart w:id="1228" w:author="Admin" w:date="2022-07-27T15:35:00Z" w:name="move109828552"/>
      <w:moveFrom w:id="1229" w:author="Admin" w:date="2022-07-27T15:35:00Z">
        <w:r w:rsidRPr="00E87418" w:rsidDel="00E87418">
          <w:rPr>
            <w:b/>
            <w:i/>
            <w:sz w:val="18"/>
            <w:szCs w:val="18"/>
            <w:rPrChange w:id="1230" w:author="Admin" w:date="2022-07-27T15:38:00Z">
              <w:rPr>
                <w:b/>
                <w:i/>
                <w:sz w:val="18"/>
              </w:rPr>
            </w:rPrChange>
          </w:rPr>
          <w:t>Исполнитель:</w:t>
        </w:r>
      </w:moveFrom>
    </w:p>
    <w:p w14:paraId="3A1DA2B7" w14:textId="332F77AF" w:rsidR="00F87928" w:rsidRPr="00E87418" w:rsidDel="00E87418" w:rsidRDefault="00F87928" w:rsidP="00F87928">
      <w:pPr>
        <w:rPr>
          <w:moveFrom w:id="1231" w:author="Admin" w:date="2022-07-27T15:35:00Z"/>
          <w:sz w:val="18"/>
          <w:szCs w:val="18"/>
          <w:rPrChange w:id="1232" w:author="Admin" w:date="2022-07-27T15:38:00Z">
            <w:rPr>
              <w:moveFrom w:id="1233" w:author="Admin" w:date="2022-07-27T15:35:00Z"/>
              <w:sz w:val="18"/>
            </w:rPr>
          </w:rPrChange>
        </w:rPr>
      </w:pPr>
    </w:p>
    <w:p w14:paraId="1DF82BDC" w14:textId="4968485E" w:rsidR="00F87928" w:rsidRPr="00E87418" w:rsidDel="00E87418" w:rsidRDefault="00F87928" w:rsidP="00F87928">
      <w:pPr>
        <w:rPr>
          <w:moveFrom w:id="1234" w:author="Admin" w:date="2022-07-27T15:35:00Z"/>
          <w:sz w:val="18"/>
          <w:szCs w:val="18"/>
          <w:rPrChange w:id="1235" w:author="Admin" w:date="2022-07-27T15:38:00Z">
            <w:rPr>
              <w:moveFrom w:id="1236" w:author="Admin" w:date="2022-07-27T15:35:00Z"/>
              <w:sz w:val="18"/>
            </w:rPr>
          </w:rPrChange>
        </w:rPr>
      </w:pPr>
      <w:moveFrom w:id="1237" w:author="Admin" w:date="2022-07-27T15:35:00Z">
        <w:r w:rsidRPr="00E87418" w:rsidDel="00E87418">
          <w:rPr>
            <w:sz w:val="18"/>
            <w:szCs w:val="18"/>
            <w:rPrChange w:id="1238" w:author="Admin" w:date="2022-07-27T15:38:00Z">
              <w:rPr>
                <w:sz w:val="18"/>
              </w:rPr>
            </w:rPrChange>
          </w:rPr>
          <w:t>Ректор______________________</w:t>
        </w:r>
      </w:moveFrom>
    </w:p>
    <w:p w14:paraId="54B7678B" w14:textId="4E46F682" w:rsidR="00F87928" w:rsidRPr="00E87418" w:rsidDel="00A74EB4" w:rsidRDefault="00F87928" w:rsidP="00F87928">
      <w:pPr>
        <w:rPr>
          <w:del w:id="1239" w:author="Admin" w:date="2022-07-27T15:40:00Z"/>
          <w:moveFrom w:id="1240" w:author="Admin" w:date="2022-07-27T15:35:00Z"/>
          <w:sz w:val="18"/>
          <w:szCs w:val="18"/>
          <w:rPrChange w:id="1241" w:author="Admin" w:date="2022-07-27T15:38:00Z">
            <w:rPr>
              <w:del w:id="1242" w:author="Admin" w:date="2022-07-27T15:40:00Z"/>
              <w:moveFrom w:id="1243" w:author="Admin" w:date="2022-07-27T15:35:00Z"/>
              <w:sz w:val="18"/>
            </w:rPr>
          </w:rPrChange>
        </w:rPr>
      </w:pPr>
      <w:moveFrom w:id="1244" w:author="Admin" w:date="2022-07-27T15:35:00Z">
        <w:r w:rsidRPr="00E87418" w:rsidDel="00E87418">
          <w:rPr>
            <w:sz w:val="18"/>
            <w:szCs w:val="18"/>
            <w:rPrChange w:id="1245" w:author="Admin" w:date="2022-07-27T15:38:00Z">
              <w:rPr>
                <w:sz w:val="18"/>
              </w:rPr>
            </w:rPrChange>
          </w:rPr>
          <w:t xml:space="preserve">                              </w:t>
        </w:r>
        <w:del w:id="1246" w:author="Admin" w:date="2022-07-27T15:40:00Z">
          <w:r w:rsidRPr="00E87418" w:rsidDel="00A74EB4">
            <w:rPr>
              <w:sz w:val="18"/>
              <w:szCs w:val="18"/>
              <w:rPrChange w:id="1247" w:author="Admin" w:date="2022-07-27T15:38:00Z">
                <w:rPr>
                  <w:sz w:val="18"/>
                </w:rPr>
              </w:rPrChange>
            </w:rPr>
            <w:delText xml:space="preserve">     В.И.Нифадьев</w:delText>
          </w:r>
        </w:del>
      </w:moveFrom>
    </w:p>
    <w:moveFromRangeEnd w:id="1228"/>
    <w:p w14:paraId="1B0C2A6C" w14:textId="77777777" w:rsidR="00F87928" w:rsidRPr="00E87418" w:rsidDel="00A74EB4" w:rsidRDefault="00F87928" w:rsidP="00F87928">
      <w:pPr>
        <w:rPr>
          <w:del w:id="1248" w:author="Admin" w:date="2022-07-27T15:40:00Z"/>
          <w:b/>
          <w:i/>
          <w:sz w:val="18"/>
          <w:szCs w:val="18"/>
          <w:rPrChange w:id="1249" w:author="Admin" w:date="2022-07-27T15:38:00Z">
            <w:rPr>
              <w:del w:id="1250" w:author="Admin" w:date="2022-07-27T15:40:00Z"/>
              <w:b/>
              <w:i/>
              <w:sz w:val="18"/>
            </w:rPr>
          </w:rPrChange>
        </w:rPr>
      </w:pPr>
    </w:p>
    <w:p w14:paraId="3CC42C6E" w14:textId="77777777" w:rsidR="00F87928" w:rsidRPr="00E87418" w:rsidDel="00A74EB4" w:rsidRDefault="00F87928" w:rsidP="00F87928">
      <w:pPr>
        <w:rPr>
          <w:del w:id="1251" w:author="Admin" w:date="2022-07-27T15:41:00Z"/>
          <w:b/>
          <w:i/>
          <w:sz w:val="18"/>
          <w:szCs w:val="18"/>
          <w:rPrChange w:id="1252" w:author="Admin" w:date="2022-07-27T15:38:00Z">
            <w:rPr>
              <w:del w:id="1253" w:author="Admin" w:date="2022-07-27T15:41:00Z"/>
              <w:b/>
              <w:i/>
              <w:sz w:val="18"/>
            </w:rPr>
          </w:rPrChange>
        </w:rPr>
      </w:pPr>
    </w:p>
    <w:p w14:paraId="4CE93E78" w14:textId="396F1DB9" w:rsidR="00F87928" w:rsidRPr="00E87418" w:rsidDel="00A74EB4" w:rsidRDefault="00F87928" w:rsidP="00F87928">
      <w:pPr>
        <w:rPr>
          <w:del w:id="1254" w:author="Admin" w:date="2022-07-27T15:41:00Z"/>
          <w:b/>
          <w:i/>
          <w:sz w:val="18"/>
          <w:szCs w:val="18"/>
          <w:rPrChange w:id="1255" w:author="Admin" w:date="2022-07-27T15:38:00Z">
            <w:rPr>
              <w:del w:id="1256" w:author="Admin" w:date="2022-07-27T15:41:00Z"/>
              <w:b/>
              <w:i/>
              <w:sz w:val="18"/>
            </w:rPr>
          </w:rPrChange>
        </w:rPr>
      </w:pPr>
    </w:p>
    <w:p w14:paraId="2B0E5883" w14:textId="76D406FD" w:rsidR="00F87928" w:rsidRPr="00E87418" w:rsidDel="00A74EB4" w:rsidRDefault="00F87928" w:rsidP="00F87928">
      <w:pPr>
        <w:rPr>
          <w:del w:id="1257" w:author="Admin" w:date="2022-07-27T15:41:00Z"/>
          <w:b/>
          <w:i/>
          <w:sz w:val="18"/>
          <w:szCs w:val="18"/>
          <w:rPrChange w:id="1258" w:author="Admin" w:date="2022-07-27T15:38:00Z">
            <w:rPr>
              <w:del w:id="1259" w:author="Admin" w:date="2022-07-27T15:41:00Z"/>
              <w:b/>
              <w:i/>
              <w:sz w:val="18"/>
            </w:rPr>
          </w:rPrChange>
        </w:rPr>
      </w:pPr>
    </w:p>
    <w:p w14:paraId="6066680A" w14:textId="1F5ADABA" w:rsidR="00F87928" w:rsidRPr="00E87418" w:rsidDel="00E87418" w:rsidRDefault="00F87928" w:rsidP="00F87928">
      <w:pPr>
        <w:rPr>
          <w:del w:id="1260" w:author="Admin" w:date="2022-07-27T15:35:00Z"/>
          <w:b/>
          <w:i/>
          <w:sz w:val="18"/>
          <w:szCs w:val="18"/>
          <w:rPrChange w:id="1261" w:author="Admin" w:date="2022-07-27T15:38:00Z">
            <w:rPr>
              <w:del w:id="1262" w:author="Admin" w:date="2022-07-27T15:35:00Z"/>
              <w:b/>
              <w:i/>
              <w:sz w:val="18"/>
            </w:rPr>
          </w:rPrChange>
        </w:rPr>
      </w:pPr>
    </w:p>
    <w:p w14:paraId="53B2284A" w14:textId="7B85D587" w:rsidR="00F87928" w:rsidRPr="00E87418" w:rsidDel="00E87418" w:rsidRDefault="00F87928" w:rsidP="00F87928">
      <w:pPr>
        <w:rPr>
          <w:del w:id="1263" w:author="Admin" w:date="2022-07-27T15:35:00Z"/>
          <w:b/>
          <w:i/>
          <w:sz w:val="18"/>
          <w:szCs w:val="18"/>
          <w:rPrChange w:id="1264" w:author="Admin" w:date="2022-07-27T15:38:00Z">
            <w:rPr>
              <w:del w:id="1265" w:author="Admin" w:date="2022-07-27T15:35:00Z"/>
              <w:b/>
              <w:i/>
              <w:sz w:val="18"/>
            </w:rPr>
          </w:rPrChange>
        </w:rPr>
      </w:pPr>
    </w:p>
    <w:p w14:paraId="74C084DB" w14:textId="585D9294" w:rsidR="00F87928" w:rsidRPr="00E87418" w:rsidDel="00E87418" w:rsidRDefault="00F87928" w:rsidP="00F87928">
      <w:pPr>
        <w:rPr>
          <w:del w:id="1266" w:author="Admin" w:date="2022-07-27T15:35:00Z"/>
          <w:b/>
          <w:i/>
          <w:sz w:val="18"/>
          <w:szCs w:val="18"/>
          <w:rPrChange w:id="1267" w:author="Admin" w:date="2022-07-27T15:38:00Z">
            <w:rPr>
              <w:del w:id="1268" w:author="Admin" w:date="2022-07-27T15:35:00Z"/>
              <w:b/>
              <w:i/>
              <w:sz w:val="18"/>
            </w:rPr>
          </w:rPrChange>
        </w:rPr>
      </w:pPr>
    </w:p>
    <w:p w14:paraId="18B5CDEE" w14:textId="18CD1F65" w:rsidR="00F87928" w:rsidRPr="00E87418" w:rsidDel="00E87418" w:rsidRDefault="00F87928" w:rsidP="00F87928">
      <w:pPr>
        <w:rPr>
          <w:del w:id="1269" w:author="Admin" w:date="2022-07-27T15:35:00Z"/>
          <w:b/>
          <w:i/>
          <w:sz w:val="18"/>
          <w:szCs w:val="18"/>
          <w:rPrChange w:id="1270" w:author="Admin" w:date="2022-07-27T15:38:00Z">
            <w:rPr>
              <w:del w:id="1271" w:author="Admin" w:date="2022-07-27T15:35:00Z"/>
              <w:b/>
              <w:i/>
              <w:sz w:val="18"/>
            </w:rPr>
          </w:rPrChange>
        </w:rPr>
      </w:pPr>
    </w:p>
    <w:p w14:paraId="11A9ED6B" w14:textId="103A2130" w:rsidR="00F87928" w:rsidRPr="00E87418" w:rsidDel="00E87418" w:rsidRDefault="00F87928" w:rsidP="00F87928">
      <w:pPr>
        <w:rPr>
          <w:del w:id="1272" w:author="Admin" w:date="2022-07-27T15:35:00Z"/>
          <w:b/>
          <w:i/>
          <w:sz w:val="18"/>
          <w:szCs w:val="18"/>
          <w:rPrChange w:id="1273" w:author="Admin" w:date="2022-07-27T15:38:00Z">
            <w:rPr>
              <w:del w:id="1274" w:author="Admin" w:date="2022-07-27T15:35:00Z"/>
              <w:b/>
              <w:i/>
              <w:sz w:val="18"/>
            </w:rPr>
          </w:rPrChange>
        </w:rPr>
      </w:pPr>
    </w:p>
    <w:p w14:paraId="3F05E010" w14:textId="2117EA75" w:rsidR="00F87928" w:rsidRPr="00E87418" w:rsidDel="00E87418" w:rsidRDefault="00F87928" w:rsidP="00F87928">
      <w:pPr>
        <w:rPr>
          <w:del w:id="1275" w:author="Admin" w:date="2022-07-27T15:35:00Z"/>
          <w:b/>
          <w:i/>
          <w:sz w:val="18"/>
          <w:szCs w:val="18"/>
          <w:rPrChange w:id="1276" w:author="Admin" w:date="2022-07-27T15:38:00Z">
            <w:rPr>
              <w:del w:id="1277" w:author="Admin" w:date="2022-07-27T15:35:00Z"/>
              <w:b/>
              <w:i/>
              <w:sz w:val="18"/>
            </w:rPr>
          </w:rPrChange>
        </w:rPr>
      </w:pPr>
    </w:p>
    <w:p w14:paraId="5F719682" w14:textId="2D8A50F0" w:rsidR="00F87928" w:rsidRPr="00E87418" w:rsidDel="00E87418" w:rsidRDefault="00F87928" w:rsidP="00F87928">
      <w:pPr>
        <w:rPr>
          <w:del w:id="1278" w:author="Admin" w:date="2022-07-27T15:35:00Z"/>
          <w:b/>
          <w:i/>
          <w:sz w:val="18"/>
          <w:szCs w:val="18"/>
          <w:rPrChange w:id="1279" w:author="Admin" w:date="2022-07-27T15:38:00Z">
            <w:rPr>
              <w:del w:id="1280" w:author="Admin" w:date="2022-07-27T15:35:00Z"/>
              <w:b/>
              <w:i/>
              <w:sz w:val="18"/>
            </w:rPr>
          </w:rPrChange>
        </w:rPr>
      </w:pPr>
    </w:p>
    <w:p w14:paraId="23A7EB1F" w14:textId="2E4FD723" w:rsidR="00F87928" w:rsidRPr="00E87418" w:rsidDel="00E87418" w:rsidRDefault="00F87928" w:rsidP="00F87928">
      <w:pPr>
        <w:rPr>
          <w:del w:id="1281" w:author="Admin" w:date="2022-07-27T15:35:00Z"/>
          <w:b/>
          <w:i/>
          <w:sz w:val="18"/>
          <w:szCs w:val="18"/>
          <w:rPrChange w:id="1282" w:author="Admin" w:date="2022-07-27T15:38:00Z">
            <w:rPr>
              <w:del w:id="1283" w:author="Admin" w:date="2022-07-27T15:35:00Z"/>
              <w:b/>
              <w:i/>
              <w:sz w:val="18"/>
            </w:rPr>
          </w:rPrChange>
        </w:rPr>
      </w:pPr>
    </w:p>
    <w:p w14:paraId="7BF3BB55" w14:textId="77777777" w:rsidR="00F87928" w:rsidRPr="00E87418" w:rsidRDefault="00F87928" w:rsidP="00F87928">
      <w:pPr>
        <w:rPr>
          <w:b/>
          <w:i/>
          <w:sz w:val="18"/>
          <w:szCs w:val="18"/>
          <w:rPrChange w:id="1284" w:author="Admin" w:date="2022-07-27T15:38:00Z">
            <w:rPr>
              <w:b/>
              <w:i/>
              <w:sz w:val="18"/>
            </w:rPr>
          </w:rPrChange>
        </w:rPr>
      </w:pPr>
    </w:p>
    <w:p w14:paraId="50669920" w14:textId="0D60923B" w:rsidR="00F87928" w:rsidRPr="00E87418" w:rsidDel="00E87418" w:rsidRDefault="00F87928" w:rsidP="00F87928">
      <w:pPr>
        <w:rPr>
          <w:moveFrom w:id="1285" w:author="Admin" w:date="2022-07-27T15:36:00Z"/>
          <w:b/>
          <w:i/>
          <w:sz w:val="18"/>
          <w:szCs w:val="18"/>
          <w:rPrChange w:id="1286" w:author="Admin" w:date="2022-07-27T15:38:00Z">
            <w:rPr>
              <w:moveFrom w:id="1287" w:author="Admin" w:date="2022-07-27T15:36:00Z"/>
              <w:b/>
              <w:i/>
              <w:sz w:val="18"/>
            </w:rPr>
          </w:rPrChange>
        </w:rPr>
      </w:pPr>
      <w:moveFromRangeStart w:id="1288" w:author="Admin" w:date="2022-07-27T15:36:00Z" w:name="move109828584"/>
      <w:moveFrom w:id="1289" w:author="Admin" w:date="2022-07-27T15:36:00Z">
        <w:r w:rsidRPr="00E87418" w:rsidDel="00E87418">
          <w:rPr>
            <w:b/>
            <w:i/>
            <w:sz w:val="18"/>
            <w:szCs w:val="18"/>
            <w:rPrChange w:id="1290" w:author="Admin" w:date="2022-07-27T15:38:00Z">
              <w:rPr>
                <w:b/>
                <w:i/>
                <w:sz w:val="18"/>
              </w:rPr>
            </w:rPrChange>
          </w:rPr>
          <w:t>Грантообладатель:</w:t>
        </w:r>
      </w:moveFrom>
    </w:p>
    <w:moveFromRangeEnd w:id="1288"/>
    <w:p w14:paraId="0B0D342C" w14:textId="7F27E7C1" w:rsidR="00F87928" w:rsidRPr="00E87418" w:rsidDel="00E87418" w:rsidRDefault="00F87928" w:rsidP="00E87418">
      <w:pPr>
        <w:rPr>
          <w:del w:id="1291" w:author="Admin" w:date="2022-07-27T15:36:00Z"/>
          <w:sz w:val="18"/>
          <w:szCs w:val="18"/>
          <w:rPrChange w:id="1292" w:author="Admin" w:date="2022-07-27T15:38:00Z">
            <w:rPr>
              <w:del w:id="1293" w:author="Admin" w:date="2022-07-27T15:36:00Z"/>
              <w:sz w:val="18"/>
            </w:rPr>
          </w:rPrChange>
        </w:rPr>
        <w:pPrChange w:id="1294" w:author="Admin" w:date="2022-07-27T15:36:00Z">
          <w:pPr/>
        </w:pPrChange>
      </w:pPr>
    </w:p>
    <w:p w14:paraId="149743C5" w14:textId="54808F86" w:rsidR="00F87928" w:rsidRPr="00E87418" w:rsidDel="00E87418" w:rsidRDefault="00F87928" w:rsidP="00E87418">
      <w:pPr>
        <w:rPr>
          <w:del w:id="1295" w:author="Admin" w:date="2022-07-27T15:36:00Z"/>
          <w:moveFrom w:id="1296" w:author="Admin" w:date="2022-07-27T15:36:00Z"/>
          <w:sz w:val="18"/>
          <w:szCs w:val="18"/>
          <w:rPrChange w:id="1297" w:author="Admin" w:date="2022-07-27T15:38:00Z">
            <w:rPr>
              <w:del w:id="1298" w:author="Admin" w:date="2022-07-27T15:36:00Z"/>
              <w:moveFrom w:id="1299" w:author="Admin" w:date="2022-07-27T15:36:00Z"/>
              <w:sz w:val="18"/>
            </w:rPr>
          </w:rPrChange>
        </w:rPr>
        <w:pPrChange w:id="1300" w:author="Admin" w:date="2022-07-27T15:36:00Z">
          <w:pPr/>
        </w:pPrChange>
      </w:pPr>
      <w:moveFromRangeStart w:id="1301" w:author="Admin" w:date="2022-07-27T15:36:00Z" w:name="move109828588"/>
      <w:moveFrom w:id="1302" w:author="Admin" w:date="2022-07-27T15:36:00Z">
        <w:del w:id="1303" w:author="Admin" w:date="2022-07-27T15:36:00Z">
          <w:r w:rsidRPr="00E87418" w:rsidDel="00E87418">
            <w:rPr>
              <w:sz w:val="18"/>
              <w:szCs w:val="18"/>
              <w:rPrChange w:id="1304" w:author="Admin" w:date="2022-07-27T15:38:00Z">
                <w:rPr>
                  <w:sz w:val="18"/>
                </w:rPr>
              </w:rPrChange>
            </w:rPr>
            <w:delText>________________/_____________/</w:delText>
          </w:r>
        </w:del>
      </w:moveFrom>
    </w:p>
    <w:moveFromRangeEnd w:id="1301"/>
    <w:p w14:paraId="0A0F907F" w14:textId="1D4944BB" w:rsidR="002F2AA7" w:rsidRPr="00E87418" w:rsidRDefault="00F87928" w:rsidP="00E87418">
      <w:pPr>
        <w:rPr>
          <w:i/>
          <w:sz w:val="18"/>
          <w:szCs w:val="18"/>
          <w:rPrChange w:id="1305" w:author="Admin" w:date="2022-07-27T15:38:00Z">
            <w:rPr>
              <w:i/>
              <w:sz w:val="14"/>
              <w:szCs w:val="18"/>
            </w:rPr>
          </w:rPrChange>
        </w:rPr>
        <w:pPrChange w:id="1306" w:author="Admin" w:date="2022-07-27T15:36:00Z">
          <w:pPr/>
        </w:pPrChange>
      </w:pPr>
      <w:del w:id="1307" w:author="Admin" w:date="2022-07-27T15:36:00Z">
        <w:r w:rsidRPr="00E87418" w:rsidDel="00E87418">
          <w:rPr>
            <w:sz w:val="18"/>
            <w:szCs w:val="18"/>
            <w:rPrChange w:id="1308" w:author="Admin" w:date="2022-07-27T15:38:00Z">
              <w:rPr>
                <w:sz w:val="18"/>
              </w:rPr>
            </w:rPrChange>
          </w:rPr>
          <w:delText xml:space="preserve">                                         </w:delText>
        </w:r>
        <w:r w:rsidRPr="00E87418" w:rsidDel="00E87418">
          <w:rPr>
            <w:i/>
            <w:sz w:val="18"/>
            <w:szCs w:val="18"/>
            <w:rPrChange w:id="1309" w:author="Admin" w:date="2022-07-27T15:38:00Z">
              <w:rPr>
                <w:i/>
                <w:sz w:val="14"/>
                <w:szCs w:val="18"/>
              </w:rPr>
            </w:rPrChange>
          </w:rPr>
          <w:delText xml:space="preserve">ФИО                                      </w:delText>
        </w:r>
      </w:del>
      <w:r w:rsidRPr="00E87418">
        <w:rPr>
          <w:i/>
          <w:sz w:val="18"/>
          <w:szCs w:val="18"/>
          <w:rPrChange w:id="1310" w:author="Admin" w:date="2022-07-27T15:38:00Z">
            <w:rPr>
              <w:i/>
              <w:sz w:val="14"/>
              <w:szCs w:val="18"/>
            </w:rPr>
          </w:rPrChange>
        </w:rPr>
        <w:t xml:space="preserve"> </w:t>
      </w:r>
    </w:p>
    <w:sectPr w:rsidR="002F2AA7" w:rsidRPr="00E87418" w:rsidSect="00F87928">
      <w:type w:val="continuous"/>
      <w:pgSz w:w="11900" w:h="16840"/>
      <w:pgMar w:top="567" w:right="418" w:bottom="426" w:left="720" w:header="0" w:footer="1062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83191" w14:textId="77777777" w:rsidR="00735856" w:rsidRDefault="00735856" w:rsidP="00775378">
      <w:r>
        <w:separator/>
      </w:r>
    </w:p>
  </w:endnote>
  <w:endnote w:type="continuationSeparator" w:id="0">
    <w:p w14:paraId="5CD02541" w14:textId="77777777" w:rsidR="00735856" w:rsidRDefault="00735856" w:rsidP="0077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1216" w:author="Zakarya Abdakimov" w:date="2021-06-16T17:05:00Z"/>
  <w:sdt>
    <w:sdtPr>
      <w:id w:val="517430192"/>
      <w:docPartObj>
        <w:docPartGallery w:val="Page Numbers (Bottom of Page)"/>
        <w:docPartUnique/>
      </w:docPartObj>
    </w:sdtPr>
    <w:sdtEndPr/>
    <w:sdtContent>
      <w:customXmlInsRangeEnd w:id="1216"/>
      <w:p w14:paraId="4EE78D7A" w14:textId="2FD0747F" w:rsidR="00B049E8" w:rsidRDefault="00B049E8">
        <w:pPr>
          <w:pStyle w:val="ac"/>
          <w:jc w:val="right"/>
          <w:rPr>
            <w:ins w:id="1217" w:author="Zakarya Abdakimov" w:date="2021-06-16T17:05:00Z"/>
          </w:rPr>
        </w:pPr>
        <w:ins w:id="1218" w:author="Zakarya Abdakimov" w:date="2021-06-16T17:05:00Z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ins>
      </w:p>
      <w:customXmlInsRangeStart w:id="1219" w:author="Zakarya Abdakimov" w:date="2021-06-16T17:05:00Z"/>
    </w:sdtContent>
  </w:sdt>
  <w:customXmlInsRangeEnd w:id="1219"/>
  <w:p w14:paraId="2C9E9FC8" w14:textId="77777777" w:rsidR="00B049E8" w:rsidRDefault="00B049E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9EB42" w14:textId="77777777" w:rsidR="00735856" w:rsidRDefault="00735856" w:rsidP="00775378">
      <w:r>
        <w:separator/>
      </w:r>
    </w:p>
  </w:footnote>
  <w:footnote w:type="continuationSeparator" w:id="0">
    <w:p w14:paraId="6A0923F9" w14:textId="77777777" w:rsidR="00735856" w:rsidRDefault="00735856" w:rsidP="00775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7ED1C" w14:textId="31AB3BC5" w:rsidR="007E4848" w:rsidRDefault="007E4848" w:rsidP="005D629D">
    <w:pPr>
      <w:pStyle w:val="a8"/>
      <w:jc w:val="center"/>
    </w:pPr>
    <w:del w:id="1215" w:author="Zakarya Abdakimov" w:date="2021-06-16T17:05:00Z">
      <w:r w:rsidDel="00523A8C">
        <w:fldChar w:fldCharType="begin"/>
      </w:r>
      <w:r w:rsidDel="00523A8C">
        <w:delInstrText>PAGE   \* MERGEFORMAT</w:delInstrText>
      </w:r>
      <w:r w:rsidDel="00523A8C">
        <w:fldChar w:fldCharType="separate"/>
      </w:r>
      <w:r w:rsidR="00737F2C" w:rsidDel="00523A8C">
        <w:rPr>
          <w:noProof/>
        </w:rPr>
        <w:delText>3</w:delText>
      </w:r>
      <w:r w:rsidDel="00523A8C">
        <w:fldChar w:fldCharType="end"/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71B"/>
    <w:multiLevelType w:val="multilevel"/>
    <w:tmpl w:val="A1666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DD4327"/>
    <w:multiLevelType w:val="multilevel"/>
    <w:tmpl w:val="A60245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C7C2947"/>
    <w:multiLevelType w:val="multilevel"/>
    <w:tmpl w:val="A578752C"/>
    <w:lvl w:ilvl="0">
      <w:start w:val="7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6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4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8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6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492"/>
      </w:pPr>
      <w:rPr>
        <w:rFonts w:hint="default"/>
        <w:lang w:val="ru-RU" w:eastAsia="ru-RU" w:bidi="ru-RU"/>
      </w:rPr>
    </w:lvl>
  </w:abstractNum>
  <w:abstractNum w:abstractNumId="3" w15:restartNumberingAfterBreak="0">
    <w:nsid w:val="122379F5"/>
    <w:multiLevelType w:val="multilevel"/>
    <w:tmpl w:val="D8083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8E102C"/>
    <w:multiLevelType w:val="hybridMultilevel"/>
    <w:tmpl w:val="143EF79A"/>
    <w:lvl w:ilvl="0" w:tplc="0419000F">
      <w:start w:val="1"/>
      <w:numFmt w:val="decimal"/>
      <w:lvlText w:val="%1."/>
      <w:lvlJc w:val="left"/>
      <w:pPr>
        <w:ind w:left="995" w:hanging="360"/>
      </w:p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5" w15:restartNumberingAfterBreak="0">
    <w:nsid w:val="12B54FE4"/>
    <w:multiLevelType w:val="hybridMultilevel"/>
    <w:tmpl w:val="59CA2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727A5"/>
    <w:multiLevelType w:val="hybridMultilevel"/>
    <w:tmpl w:val="533C7E50"/>
    <w:lvl w:ilvl="0" w:tplc="92CE7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8617E"/>
    <w:multiLevelType w:val="hybridMultilevel"/>
    <w:tmpl w:val="0A6C2978"/>
    <w:lvl w:ilvl="0" w:tplc="42C4D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D005CE">
      <w:start w:val="1"/>
      <w:numFmt w:val="decimal"/>
      <w:isLgl/>
      <w:lvlText w:val="%2.%2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2" w:tplc="071286C8">
      <w:numFmt w:val="none"/>
      <w:lvlText w:val=""/>
      <w:lvlJc w:val="left"/>
      <w:pPr>
        <w:tabs>
          <w:tab w:val="num" w:pos="360"/>
        </w:tabs>
      </w:pPr>
    </w:lvl>
    <w:lvl w:ilvl="3" w:tplc="153ACAD2">
      <w:numFmt w:val="none"/>
      <w:lvlText w:val=""/>
      <w:lvlJc w:val="left"/>
      <w:pPr>
        <w:tabs>
          <w:tab w:val="num" w:pos="360"/>
        </w:tabs>
      </w:pPr>
    </w:lvl>
    <w:lvl w:ilvl="4" w:tplc="6774380A">
      <w:numFmt w:val="none"/>
      <w:lvlText w:val=""/>
      <w:lvlJc w:val="left"/>
      <w:pPr>
        <w:tabs>
          <w:tab w:val="num" w:pos="360"/>
        </w:tabs>
      </w:pPr>
    </w:lvl>
    <w:lvl w:ilvl="5" w:tplc="5EECF424">
      <w:numFmt w:val="none"/>
      <w:lvlText w:val=""/>
      <w:lvlJc w:val="left"/>
      <w:pPr>
        <w:tabs>
          <w:tab w:val="num" w:pos="360"/>
        </w:tabs>
      </w:pPr>
    </w:lvl>
    <w:lvl w:ilvl="6" w:tplc="BC70CC96">
      <w:numFmt w:val="none"/>
      <w:lvlText w:val=""/>
      <w:lvlJc w:val="left"/>
      <w:pPr>
        <w:tabs>
          <w:tab w:val="num" w:pos="360"/>
        </w:tabs>
      </w:pPr>
    </w:lvl>
    <w:lvl w:ilvl="7" w:tplc="3ABA707C">
      <w:numFmt w:val="none"/>
      <w:lvlText w:val=""/>
      <w:lvlJc w:val="left"/>
      <w:pPr>
        <w:tabs>
          <w:tab w:val="num" w:pos="360"/>
        </w:tabs>
      </w:pPr>
    </w:lvl>
    <w:lvl w:ilvl="8" w:tplc="B43615A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A753CA8"/>
    <w:multiLevelType w:val="multilevel"/>
    <w:tmpl w:val="8E1C539E"/>
    <w:lvl w:ilvl="0">
      <w:start w:val="4"/>
      <w:numFmt w:val="decimal"/>
      <w:lvlText w:val="%1"/>
      <w:lvlJc w:val="left"/>
      <w:pPr>
        <w:ind w:left="1164" w:hanging="1052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164" w:hanging="1052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"/>
      <w:lvlJc w:val="left"/>
      <w:pPr>
        <w:ind w:left="1164" w:hanging="1052"/>
      </w:pPr>
      <w:rPr>
        <w:rFonts w:hint="default"/>
        <w:lang w:val="ru-RU" w:eastAsia="ru-RU" w:bidi="ru-RU"/>
      </w:rPr>
    </w:lvl>
    <w:lvl w:ilvl="3">
      <w:start w:val="2"/>
      <w:numFmt w:val="decimal"/>
      <w:lvlText w:val="%1.%2.%3.%4"/>
      <w:lvlJc w:val="left"/>
      <w:pPr>
        <w:ind w:left="1164" w:hanging="1052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"/>
      <w:lvlJc w:val="left"/>
      <w:pPr>
        <w:ind w:left="1164" w:hanging="10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6">
      <w:numFmt w:val="bullet"/>
      <w:lvlText w:val="•"/>
      <w:lvlJc w:val="left"/>
      <w:pPr>
        <w:ind w:left="6348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6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164"/>
      </w:pPr>
      <w:rPr>
        <w:rFonts w:hint="default"/>
        <w:lang w:val="ru-RU" w:eastAsia="ru-RU" w:bidi="ru-RU"/>
      </w:rPr>
    </w:lvl>
  </w:abstractNum>
  <w:abstractNum w:abstractNumId="9" w15:restartNumberingAfterBreak="0">
    <w:nsid w:val="1FF242FA"/>
    <w:multiLevelType w:val="hybridMultilevel"/>
    <w:tmpl w:val="599621FE"/>
    <w:lvl w:ilvl="0" w:tplc="92CE7B9C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5BCDD04">
      <w:numFmt w:val="bullet"/>
      <w:lvlText w:val="•"/>
      <w:lvlJc w:val="left"/>
      <w:pPr>
        <w:ind w:left="1158" w:hanging="164"/>
      </w:pPr>
      <w:rPr>
        <w:rFonts w:hint="default"/>
        <w:lang w:val="ru-RU" w:eastAsia="ru-RU" w:bidi="ru-RU"/>
      </w:rPr>
    </w:lvl>
    <w:lvl w:ilvl="2" w:tplc="74D6BB3A">
      <w:numFmt w:val="bullet"/>
      <w:lvlText w:val="•"/>
      <w:lvlJc w:val="left"/>
      <w:pPr>
        <w:ind w:left="2196" w:hanging="164"/>
      </w:pPr>
      <w:rPr>
        <w:rFonts w:hint="default"/>
        <w:lang w:val="ru-RU" w:eastAsia="ru-RU" w:bidi="ru-RU"/>
      </w:rPr>
    </w:lvl>
    <w:lvl w:ilvl="3" w:tplc="3F52A8A0">
      <w:numFmt w:val="bullet"/>
      <w:lvlText w:val="•"/>
      <w:lvlJc w:val="left"/>
      <w:pPr>
        <w:ind w:left="3234" w:hanging="164"/>
      </w:pPr>
      <w:rPr>
        <w:rFonts w:hint="default"/>
        <w:lang w:val="ru-RU" w:eastAsia="ru-RU" w:bidi="ru-RU"/>
      </w:rPr>
    </w:lvl>
    <w:lvl w:ilvl="4" w:tplc="84CC01BA">
      <w:numFmt w:val="bullet"/>
      <w:lvlText w:val="•"/>
      <w:lvlJc w:val="left"/>
      <w:pPr>
        <w:ind w:left="4272" w:hanging="164"/>
      </w:pPr>
      <w:rPr>
        <w:rFonts w:hint="default"/>
        <w:lang w:val="ru-RU" w:eastAsia="ru-RU" w:bidi="ru-RU"/>
      </w:rPr>
    </w:lvl>
    <w:lvl w:ilvl="5" w:tplc="94BA21D0">
      <w:numFmt w:val="bullet"/>
      <w:lvlText w:val="•"/>
      <w:lvlJc w:val="left"/>
      <w:pPr>
        <w:ind w:left="5310" w:hanging="164"/>
      </w:pPr>
      <w:rPr>
        <w:rFonts w:hint="default"/>
        <w:lang w:val="ru-RU" w:eastAsia="ru-RU" w:bidi="ru-RU"/>
      </w:rPr>
    </w:lvl>
    <w:lvl w:ilvl="6" w:tplc="AB7C2A7E">
      <w:numFmt w:val="bullet"/>
      <w:lvlText w:val="•"/>
      <w:lvlJc w:val="left"/>
      <w:pPr>
        <w:ind w:left="6348" w:hanging="164"/>
      </w:pPr>
      <w:rPr>
        <w:rFonts w:hint="default"/>
        <w:lang w:val="ru-RU" w:eastAsia="ru-RU" w:bidi="ru-RU"/>
      </w:rPr>
    </w:lvl>
    <w:lvl w:ilvl="7" w:tplc="8FD685C0">
      <w:numFmt w:val="bullet"/>
      <w:lvlText w:val="•"/>
      <w:lvlJc w:val="left"/>
      <w:pPr>
        <w:ind w:left="7386" w:hanging="164"/>
      </w:pPr>
      <w:rPr>
        <w:rFonts w:hint="default"/>
        <w:lang w:val="ru-RU" w:eastAsia="ru-RU" w:bidi="ru-RU"/>
      </w:rPr>
    </w:lvl>
    <w:lvl w:ilvl="8" w:tplc="BE3EC75E">
      <w:numFmt w:val="bullet"/>
      <w:lvlText w:val="•"/>
      <w:lvlJc w:val="left"/>
      <w:pPr>
        <w:ind w:left="8424" w:hanging="164"/>
      </w:pPr>
      <w:rPr>
        <w:rFonts w:hint="default"/>
        <w:lang w:val="ru-RU" w:eastAsia="ru-RU" w:bidi="ru-RU"/>
      </w:rPr>
    </w:lvl>
  </w:abstractNum>
  <w:abstractNum w:abstractNumId="10" w15:restartNumberingAfterBreak="0">
    <w:nsid w:val="25667864"/>
    <w:multiLevelType w:val="multilevel"/>
    <w:tmpl w:val="546E9058"/>
    <w:lvl w:ilvl="0">
      <w:start w:val="3"/>
      <w:numFmt w:val="decimal"/>
      <w:lvlText w:val="%1"/>
      <w:lvlJc w:val="left"/>
      <w:pPr>
        <w:ind w:left="1324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4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6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0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0" w:hanging="701"/>
      </w:pPr>
      <w:rPr>
        <w:rFonts w:hint="default"/>
        <w:lang w:val="ru-RU" w:eastAsia="ru-RU" w:bidi="ru-RU"/>
      </w:rPr>
    </w:lvl>
  </w:abstractNum>
  <w:abstractNum w:abstractNumId="11" w15:restartNumberingAfterBreak="0">
    <w:nsid w:val="32ED6110"/>
    <w:multiLevelType w:val="multilevel"/>
    <w:tmpl w:val="39E2E95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2" w15:restartNumberingAfterBreak="0">
    <w:nsid w:val="34485AD4"/>
    <w:multiLevelType w:val="multilevel"/>
    <w:tmpl w:val="9EFA5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48626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0C5742"/>
    <w:multiLevelType w:val="multilevel"/>
    <w:tmpl w:val="A1666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86C4D00"/>
    <w:multiLevelType w:val="multilevel"/>
    <w:tmpl w:val="812276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4934C5"/>
    <w:multiLevelType w:val="hybridMultilevel"/>
    <w:tmpl w:val="E7BCC22E"/>
    <w:lvl w:ilvl="0" w:tplc="11BA85CE">
      <w:start w:val="1"/>
      <w:numFmt w:val="decimal"/>
      <w:lvlText w:val="%1."/>
      <w:lvlJc w:val="left"/>
      <w:pPr>
        <w:ind w:left="418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0"/>
        <w:szCs w:val="20"/>
        <w:lang w:val="ru-RU" w:eastAsia="ru-RU" w:bidi="ru-RU"/>
      </w:rPr>
    </w:lvl>
    <w:lvl w:ilvl="1" w:tplc="CE567522">
      <w:numFmt w:val="bullet"/>
      <w:lvlText w:val="•"/>
      <w:lvlJc w:val="left"/>
      <w:pPr>
        <w:ind w:left="4812" w:hanging="281"/>
      </w:pPr>
      <w:rPr>
        <w:rFonts w:hint="default"/>
        <w:lang w:val="ru-RU" w:eastAsia="ru-RU" w:bidi="ru-RU"/>
      </w:rPr>
    </w:lvl>
    <w:lvl w:ilvl="2" w:tplc="247C2498">
      <w:numFmt w:val="bullet"/>
      <w:lvlText w:val="•"/>
      <w:lvlJc w:val="left"/>
      <w:pPr>
        <w:ind w:left="5444" w:hanging="281"/>
      </w:pPr>
      <w:rPr>
        <w:rFonts w:hint="default"/>
        <w:lang w:val="ru-RU" w:eastAsia="ru-RU" w:bidi="ru-RU"/>
      </w:rPr>
    </w:lvl>
    <w:lvl w:ilvl="3" w:tplc="29B09360">
      <w:numFmt w:val="bullet"/>
      <w:lvlText w:val="•"/>
      <w:lvlJc w:val="left"/>
      <w:pPr>
        <w:ind w:left="6076" w:hanging="281"/>
      </w:pPr>
      <w:rPr>
        <w:rFonts w:hint="default"/>
        <w:lang w:val="ru-RU" w:eastAsia="ru-RU" w:bidi="ru-RU"/>
      </w:rPr>
    </w:lvl>
    <w:lvl w:ilvl="4" w:tplc="6E2293CE">
      <w:numFmt w:val="bullet"/>
      <w:lvlText w:val="•"/>
      <w:lvlJc w:val="left"/>
      <w:pPr>
        <w:ind w:left="6708" w:hanging="281"/>
      </w:pPr>
      <w:rPr>
        <w:rFonts w:hint="default"/>
        <w:lang w:val="ru-RU" w:eastAsia="ru-RU" w:bidi="ru-RU"/>
      </w:rPr>
    </w:lvl>
    <w:lvl w:ilvl="5" w:tplc="B8D44118">
      <w:numFmt w:val="bullet"/>
      <w:lvlText w:val="•"/>
      <w:lvlJc w:val="left"/>
      <w:pPr>
        <w:ind w:left="7340" w:hanging="281"/>
      </w:pPr>
      <w:rPr>
        <w:rFonts w:hint="default"/>
        <w:lang w:val="ru-RU" w:eastAsia="ru-RU" w:bidi="ru-RU"/>
      </w:rPr>
    </w:lvl>
    <w:lvl w:ilvl="6" w:tplc="B71AE00E">
      <w:numFmt w:val="bullet"/>
      <w:lvlText w:val="•"/>
      <w:lvlJc w:val="left"/>
      <w:pPr>
        <w:ind w:left="7972" w:hanging="281"/>
      </w:pPr>
      <w:rPr>
        <w:rFonts w:hint="default"/>
        <w:lang w:val="ru-RU" w:eastAsia="ru-RU" w:bidi="ru-RU"/>
      </w:rPr>
    </w:lvl>
    <w:lvl w:ilvl="7" w:tplc="107EF410">
      <w:numFmt w:val="bullet"/>
      <w:lvlText w:val="•"/>
      <w:lvlJc w:val="left"/>
      <w:pPr>
        <w:ind w:left="8604" w:hanging="281"/>
      </w:pPr>
      <w:rPr>
        <w:rFonts w:hint="default"/>
        <w:lang w:val="ru-RU" w:eastAsia="ru-RU" w:bidi="ru-RU"/>
      </w:rPr>
    </w:lvl>
    <w:lvl w:ilvl="8" w:tplc="CB5298F6">
      <w:numFmt w:val="bullet"/>
      <w:lvlText w:val="•"/>
      <w:lvlJc w:val="left"/>
      <w:pPr>
        <w:ind w:left="9236" w:hanging="281"/>
      </w:pPr>
      <w:rPr>
        <w:rFonts w:hint="default"/>
        <w:lang w:val="ru-RU" w:eastAsia="ru-RU" w:bidi="ru-RU"/>
      </w:rPr>
    </w:lvl>
  </w:abstractNum>
  <w:abstractNum w:abstractNumId="17" w15:restartNumberingAfterBreak="0">
    <w:nsid w:val="4DB155DA"/>
    <w:multiLevelType w:val="multilevel"/>
    <w:tmpl w:val="8FEE0F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E2F2F51"/>
    <w:multiLevelType w:val="multilevel"/>
    <w:tmpl w:val="13E8319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545216D2"/>
    <w:multiLevelType w:val="hybridMultilevel"/>
    <w:tmpl w:val="5B0C785A"/>
    <w:lvl w:ilvl="0" w:tplc="92CE7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F0F35"/>
    <w:multiLevelType w:val="multilevel"/>
    <w:tmpl w:val="0B787120"/>
    <w:lvl w:ilvl="0">
      <w:start w:val="5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6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4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8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6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492"/>
      </w:pPr>
      <w:rPr>
        <w:rFonts w:hint="default"/>
        <w:lang w:val="ru-RU" w:eastAsia="ru-RU" w:bidi="ru-RU"/>
      </w:rPr>
    </w:lvl>
  </w:abstractNum>
  <w:abstractNum w:abstractNumId="21" w15:restartNumberingAfterBreak="0">
    <w:nsid w:val="5CF56CDA"/>
    <w:multiLevelType w:val="hybridMultilevel"/>
    <w:tmpl w:val="6FEE81F8"/>
    <w:lvl w:ilvl="0" w:tplc="92CE7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43E32"/>
    <w:multiLevelType w:val="multilevel"/>
    <w:tmpl w:val="432C56EC"/>
    <w:lvl w:ilvl="0">
      <w:start w:val="1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9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6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4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8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6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492"/>
      </w:pPr>
      <w:rPr>
        <w:rFonts w:hint="default"/>
        <w:lang w:val="ru-RU" w:eastAsia="ru-RU" w:bidi="ru-RU"/>
      </w:rPr>
    </w:lvl>
  </w:abstractNum>
  <w:abstractNum w:abstractNumId="23" w15:restartNumberingAfterBreak="0">
    <w:nsid w:val="670C0F3A"/>
    <w:multiLevelType w:val="hybridMultilevel"/>
    <w:tmpl w:val="8EE4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20424"/>
    <w:multiLevelType w:val="multilevel"/>
    <w:tmpl w:val="1F545BFC"/>
    <w:lvl w:ilvl="0">
      <w:start w:val="2"/>
      <w:numFmt w:val="decimal"/>
      <w:lvlText w:val="%1"/>
      <w:lvlJc w:val="left"/>
      <w:pPr>
        <w:ind w:left="1324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4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6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0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0" w:hanging="701"/>
      </w:pPr>
      <w:rPr>
        <w:rFonts w:hint="default"/>
        <w:lang w:val="ru-RU" w:eastAsia="ru-RU" w:bidi="ru-RU"/>
      </w:rPr>
    </w:lvl>
  </w:abstractNum>
  <w:abstractNum w:abstractNumId="25" w15:restartNumberingAfterBreak="0">
    <w:nsid w:val="6AB56D5F"/>
    <w:multiLevelType w:val="multilevel"/>
    <w:tmpl w:val="3864D220"/>
    <w:lvl w:ilvl="0">
      <w:start w:val="4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44" w:hanging="91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112" w:hanging="112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162" w:hanging="11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0" w:hanging="11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7" w:hanging="11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1121"/>
      </w:pPr>
      <w:rPr>
        <w:rFonts w:hint="default"/>
        <w:lang w:val="ru-RU" w:eastAsia="ru-RU" w:bidi="ru-RU"/>
      </w:rPr>
    </w:lvl>
  </w:abstractNum>
  <w:abstractNum w:abstractNumId="26" w15:restartNumberingAfterBreak="0">
    <w:nsid w:val="6BE504AE"/>
    <w:multiLevelType w:val="hybridMultilevel"/>
    <w:tmpl w:val="4754D24A"/>
    <w:lvl w:ilvl="0" w:tplc="AD6CB6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6603EF"/>
    <w:multiLevelType w:val="multilevel"/>
    <w:tmpl w:val="9DA08AA8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34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8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6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701"/>
      </w:pPr>
      <w:rPr>
        <w:rFonts w:hint="default"/>
        <w:lang w:val="ru-RU" w:eastAsia="ru-RU" w:bidi="ru-RU"/>
      </w:rPr>
    </w:lvl>
  </w:abstractNum>
  <w:abstractNum w:abstractNumId="28" w15:restartNumberingAfterBreak="0">
    <w:nsid w:val="71C273CA"/>
    <w:multiLevelType w:val="hybridMultilevel"/>
    <w:tmpl w:val="D2F4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87B31"/>
    <w:multiLevelType w:val="multilevel"/>
    <w:tmpl w:val="AF1A046E"/>
    <w:lvl w:ilvl="0">
      <w:start w:val="3"/>
      <w:numFmt w:val="decimal"/>
      <w:lvlText w:val="%1"/>
      <w:lvlJc w:val="left"/>
      <w:pPr>
        <w:ind w:left="1324" w:hanging="492"/>
        <w:jc w:val="righ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324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6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0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0" w:hanging="701"/>
      </w:pPr>
      <w:rPr>
        <w:rFonts w:hint="default"/>
        <w:lang w:val="ru-RU" w:eastAsia="ru-RU" w:bidi="ru-RU"/>
      </w:rPr>
    </w:lvl>
  </w:abstractNum>
  <w:abstractNum w:abstractNumId="30" w15:restartNumberingAfterBreak="0">
    <w:nsid w:val="77D631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9F62A3A"/>
    <w:multiLevelType w:val="hybridMultilevel"/>
    <w:tmpl w:val="3E0474F8"/>
    <w:lvl w:ilvl="0" w:tplc="F1C498E4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CA1718">
      <w:numFmt w:val="bullet"/>
      <w:lvlText w:val="•"/>
      <w:lvlJc w:val="left"/>
      <w:pPr>
        <w:ind w:left="3900" w:hanging="281"/>
      </w:pPr>
      <w:rPr>
        <w:rFonts w:hint="default"/>
        <w:lang w:val="ru-RU" w:eastAsia="ru-RU" w:bidi="ru-RU"/>
      </w:rPr>
    </w:lvl>
    <w:lvl w:ilvl="2" w:tplc="65A00D2C">
      <w:numFmt w:val="bullet"/>
      <w:lvlText w:val="•"/>
      <w:lvlJc w:val="left"/>
      <w:pPr>
        <w:ind w:left="4633" w:hanging="281"/>
      </w:pPr>
      <w:rPr>
        <w:rFonts w:hint="default"/>
        <w:lang w:val="ru-RU" w:eastAsia="ru-RU" w:bidi="ru-RU"/>
      </w:rPr>
    </w:lvl>
    <w:lvl w:ilvl="3" w:tplc="A43E69A4">
      <w:numFmt w:val="bullet"/>
      <w:lvlText w:val="•"/>
      <w:lvlJc w:val="left"/>
      <w:pPr>
        <w:ind w:left="5366" w:hanging="281"/>
      </w:pPr>
      <w:rPr>
        <w:rFonts w:hint="default"/>
        <w:lang w:val="ru-RU" w:eastAsia="ru-RU" w:bidi="ru-RU"/>
      </w:rPr>
    </w:lvl>
    <w:lvl w:ilvl="4" w:tplc="5152257E">
      <w:numFmt w:val="bullet"/>
      <w:lvlText w:val="•"/>
      <w:lvlJc w:val="left"/>
      <w:pPr>
        <w:ind w:left="6100" w:hanging="281"/>
      </w:pPr>
      <w:rPr>
        <w:rFonts w:hint="default"/>
        <w:lang w:val="ru-RU" w:eastAsia="ru-RU" w:bidi="ru-RU"/>
      </w:rPr>
    </w:lvl>
    <w:lvl w:ilvl="5" w:tplc="BC7A1672">
      <w:numFmt w:val="bullet"/>
      <w:lvlText w:val="•"/>
      <w:lvlJc w:val="left"/>
      <w:pPr>
        <w:ind w:left="6833" w:hanging="281"/>
      </w:pPr>
      <w:rPr>
        <w:rFonts w:hint="default"/>
        <w:lang w:val="ru-RU" w:eastAsia="ru-RU" w:bidi="ru-RU"/>
      </w:rPr>
    </w:lvl>
    <w:lvl w:ilvl="6" w:tplc="5922DB26">
      <w:numFmt w:val="bullet"/>
      <w:lvlText w:val="•"/>
      <w:lvlJc w:val="left"/>
      <w:pPr>
        <w:ind w:left="7566" w:hanging="281"/>
      </w:pPr>
      <w:rPr>
        <w:rFonts w:hint="default"/>
        <w:lang w:val="ru-RU" w:eastAsia="ru-RU" w:bidi="ru-RU"/>
      </w:rPr>
    </w:lvl>
    <w:lvl w:ilvl="7" w:tplc="DE1A3822">
      <w:numFmt w:val="bullet"/>
      <w:lvlText w:val="•"/>
      <w:lvlJc w:val="left"/>
      <w:pPr>
        <w:ind w:left="8300" w:hanging="281"/>
      </w:pPr>
      <w:rPr>
        <w:rFonts w:hint="default"/>
        <w:lang w:val="ru-RU" w:eastAsia="ru-RU" w:bidi="ru-RU"/>
      </w:rPr>
    </w:lvl>
    <w:lvl w:ilvl="8" w:tplc="BB6C8E86">
      <w:numFmt w:val="bullet"/>
      <w:lvlText w:val="•"/>
      <w:lvlJc w:val="left"/>
      <w:pPr>
        <w:ind w:left="9033" w:hanging="281"/>
      </w:pPr>
      <w:rPr>
        <w:rFonts w:hint="default"/>
        <w:lang w:val="ru-RU" w:eastAsia="ru-RU" w:bidi="ru-RU"/>
      </w:rPr>
    </w:lvl>
  </w:abstractNum>
  <w:abstractNum w:abstractNumId="32" w15:restartNumberingAfterBreak="0">
    <w:nsid w:val="7C081EED"/>
    <w:multiLevelType w:val="multilevel"/>
    <w:tmpl w:val="12222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2"/>
  </w:num>
  <w:num w:numId="3">
    <w:abstractNumId w:val="20"/>
  </w:num>
  <w:num w:numId="4">
    <w:abstractNumId w:val="8"/>
  </w:num>
  <w:num w:numId="5">
    <w:abstractNumId w:val="9"/>
  </w:num>
  <w:num w:numId="6">
    <w:abstractNumId w:val="25"/>
  </w:num>
  <w:num w:numId="7">
    <w:abstractNumId w:val="29"/>
  </w:num>
  <w:num w:numId="8">
    <w:abstractNumId w:val="10"/>
  </w:num>
  <w:num w:numId="9">
    <w:abstractNumId w:val="27"/>
  </w:num>
  <w:num w:numId="10">
    <w:abstractNumId w:val="24"/>
  </w:num>
  <w:num w:numId="11">
    <w:abstractNumId w:val="22"/>
  </w:num>
  <w:num w:numId="12">
    <w:abstractNumId w:val="16"/>
  </w:num>
  <w:num w:numId="13">
    <w:abstractNumId w:val="30"/>
  </w:num>
  <w:num w:numId="14">
    <w:abstractNumId w:val="17"/>
  </w:num>
  <w:num w:numId="15">
    <w:abstractNumId w:val="12"/>
  </w:num>
  <w:num w:numId="16">
    <w:abstractNumId w:val="14"/>
  </w:num>
  <w:num w:numId="17">
    <w:abstractNumId w:val="5"/>
  </w:num>
  <w:num w:numId="18">
    <w:abstractNumId w:val="0"/>
  </w:num>
  <w:num w:numId="19">
    <w:abstractNumId w:val="6"/>
  </w:num>
  <w:num w:numId="20">
    <w:abstractNumId w:val="28"/>
  </w:num>
  <w:num w:numId="21">
    <w:abstractNumId w:val="21"/>
  </w:num>
  <w:num w:numId="22">
    <w:abstractNumId w:val="19"/>
  </w:num>
  <w:num w:numId="23">
    <w:abstractNumId w:val="3"/>
  </w:num>
  <w:num w:numId="24">
    <w:abstractNumId w:val="18"/>
  </w:num>
  <w:num w:numId="25">
    <w:abstractNumId w:val="7"/>
  </w:num>
  <w:num w:numId="2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"/>
  </w:num>
  <w:num w:numId="31">
    <w:abstractNumId w:val="32"/>
  </w:num>
  <w:num w:numId="32">
    <w:abstractNumId w:val="13"/>
  </w:num>
  <w:num w:numId="33">
    <w:abstractNumId w:val="4"/>
  </w:num>
  <w:num w:numId="34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akarya Abdakimov">
    <w15:presenceInfo w15:providerId="Windows Live" w15:userId="513073a0b36b4717"/>
  </w15:person>
  <w15:person w15:author="Admin">
    <w15:presenceInfo w15:providerId="None" w15:userId="Admin"/>
  </w15:person>
  <w15:person w15:author="Мирлан">
    <w15:presenceInfo w15:providerId="None" w15:userId="Мирлан"/>
  </w15:person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378"/>
    <w:rsid w:val="00010B83"/>
    <w:rsid w:val="0005532C"/>
    <w:rsid w:val="000B1879"/>
    <w:rsid w:val="001309A6"/>
    <w:rsid w:val="001525C7"/>
    <w:rsid w:val="00154C88"/>
    <w:rsid w:val="00185336"/>
    <w:rsid w:val="001E0763"/>
    <w:rsid w:val="001E6809"/>
    <w:rsid w:val="00203F7B"/>
    <w:rsid w:val="002054CD"/>
    <w:rsid w:val="00227137"/>
    <w:rsid w:val="002530D3"/>
    <w:rsid w:val="002D1E50"/>
    <w:rsid w:val="002F2AA7"/>
    <w:rsid w:val="002F45B2"/>
    <w:rsid w:val="0031781B"/>
    <w:rsid w:val="00361429"/>
    <w:rsid w:val="00394DDD"/>
    <w:rsid w:val="003A32A2"/>
    <w:rsid w:val="00435659"/>
    <w:rsid w:val="00460BC2"/>
    <w:rsid w:val="004727CE"/>
    <w:rsid w:val="0047418E"/>
    <w:rsid w:val="00491D3D"/>
    <w:rsid w:val="004954B8"/>
    <w:rsid w:val="004B56FA"/>
    <w:rsid w:val="004C49FD"/>
    <w:rsid w:val="004C53D6"/>
    <w:rsid w:val="004D4A45"/>
    <w:rsid w:val="004F596C"/>
    <w:rsid w:val="0050630B"/>
    <w:rsid w:val="00506BC4"/>
    <w:rsid w:val="00516797"/>
    <w:rsid w:val="00522239"/>
    <w:rsid w:val="00523A8C"/>
    <w:rsid w:val="00525D61"/>
    <w:rsid w:val="0052607A"/>
    <w:rsid w:val="00533608"/>
    <w:rsid w:val="005650D5"/>
    <w:rsid w:val="00565A3C"/>
    <w:rsid w:val="00571809"/>
    <w:rsid w:val="00573220"/>
    <w:rsid w:val="00577902"/>
    <w:rsid w:val="00582CC2"/>
    <w:rsid w:val="00582DAC"/>
    <w:rsid w:val="005B1089"/>
    <w:rsid w:val="005B337B"/>
    <w:rsid w:val="005D1DA8"/>
    <w:rsid w:val="005E2385"/>
    <w:rsid w:val="00601D88"/>
    <w:rsid w:val="0060482A"/>
    <w:rsid w:val="00625366"/>
    <w:rsid w:val="00660A54"/>
    <w:rsid w:val="006633D3"/>
    <w:rsid w:val="00693121"/>
    <w:rsid w:val="006B718E"/>
    <w:rsid w:val="006C0EF3"/>
    <w:rsid w:val="00735856"/>
    <w:rsid w:val="00737F2C"/>
    <w:rsid w:val="00775378"/>
    <w:rsid w:val="007A28E9"/>
    <w:rsid w:val="007E4848"/>
    <w:rsid w:val="008030DF"/>
    <w:rsid w:val="00822266"/>
    <w:rsid w:val="008F0FBF"/>
    <w:rsid w:val="0097063D"/>
    <w:rsid w:val="009C7DC5"/>
    <w:rsid w:val="009E03E6"/>
    <w:rsid w:val="00A01CE6"/>
    <w:rsid w:val="00A30C15"/>
    <w:rsid w:val="00A41281"/>
    <w:rsid w:val="00A50B7F"/>
    <w:rsid w:val="00A74EB4"/>
    <w:rsid w:val="00A81C6C"/>
    <w:rsid w:val="00A92A68"/>
    <w:rsid w:val="00AE15C8"/>
    <w:rsid w:val="00B049E8"/>
    <w:rsid w:val="00B506FD"/>
    <w:rsid w:val="00B86878"/>
    <w:rsid w:val="00B94C7A"/>
    <w:rsid w:val="00BC6B9A"/>
    <w:rsid w:val="00C3196A"/>
    <w:rsid w:val="00C33D54"/>
    <w:rsid w:val="00C43424"/>
    <w:rsid w:val="00C55579"/>
    <w:rsid w:val="00D01B41"/>
    <w:rsid w:val="00D12047"/>
    <w:rsid w:val="00D613E2"/>
    <w:rsid w:val="00D65AD8"/>
    <w:rsid w:val="00D7146A"/>
    <w:rsid w:val="00DA30B6"/>
    <w:rsid w:val="00E27B80"/>
    <w:rsid w:val="00E458C5"/>
    <w:rsid w:val="00E52AB1"/>
    <w:rsid w:val="00E87418"/>
    <w:rsid w:val="00EA04E1"/>
    <w:rsid w:val="00EB0170"/>
    <w:rsid w:val="00F12C9A"/>
    <w:rsid w:val="00F247B3"/>
    <w:rsid w:val="00F71396"/>
    <w:rsid w:val="00F75A0D"/>
    <w:rsid w:val="00F87928"/>
    <w:rsid w:val="00F939E9"/>
    <w:rsid w:val="00FB54EC"/>
    <w:rsid w:val="00FD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5F085"/>
  <w15:docId w15:val="{2D09419C-559D-4977-BC85-5D10D000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77537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53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5378"/>
    <w:pPr>
      <w:ind w:left="11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75378"/>
    <w:pPr>
      <w:ind w:left="614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75378"/>
    <w:pPr>
      <w:ind w:left="112" w:right="177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775378"/>
  </w:style>
  <w:style w:type="table" w:styleId="a5">
    <w:name w:val="Table Grid"/>
    <w:basedOn w:val="a1"/>
    <w:uiPriority w:val="59"/>
    <w:rsid w:val="0052607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1309A6"/>
    <w:pPr>
      <w:autoSpaceDE/>
      <w:autoSpaceDN/>
    </w:pPr>
    <w:rPr>
      <w:rFonts w:ascii="Arial" w:eastAsia="Times New Roman" w:hAnsi="Arial" w:cs="Times New Roman"/>
      <w:b/>
      <w:snapToGrid w:val="0"/>
      <w:sz w:val="16"/>
      <w:szCs w:val="20"/>
      <w:lang w:val="ru-RU" w:eastAsia="ru-RU"/>
    </w:rPr>
  </w:style>
  <w:style w:type="paragraph" w:customStyle="1" w:styleId="ConsNonformat">
    <w:name w:val="ConsNonformat"/>
    <w:rsid w:val="001309A6"/>
    <w:pPr>
      <w:autoSpaceDE/>
      <w:autoSpaceDN/>
    </w:pPr>
    <w:rPr>
      <w:rFonts w:ascii="Courier New" w:eastAsia="Times New Roman" w:hAnsi="Courier New" w:cs="Times New Roman"/>
      <w:snapToGrid w:val="0"/>
      <w:sz w:val="20"/>
      <w:szCs w:val="20"/>
      <w:lang w:val="ru-RU" w:eastAsia="ru-RU"/>
    </w:rPr>
  </w:style>
  <w:style w:type="character" w:customStyle="1" w:styleId="a6">
    <w:name w:val="Основной текст_"/>
    <w:link w:val="2"/>
    <w:rsid w:val="001309A6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a7">
    <w:name w:val="Основной текст + Курсив"/>
    <w:rsid w:val="001309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paragraph" w:customStyle="1" w:styleId="2">
    <w:name w:val="Основной текст2"/>
    <w:basedOn w:val="a"/>
    <w:link w:val="a6"/>
    <w:rsid w:val="001309A6"/>
    <w:pPr>
      <w:shd w:val="clear" w:color="auto" w:fill="FFFFFF"/>
      <w:autoSpaceDE/>
      <w:autoSpaceDN/>
      <w:spacing w:before="120" w:line="182" w:lineRule="exact"/>
      <w:jc w:val="both"/>
    </w:pPr>
    <w:rPr>
      <w:rFonts w:ascii="Arial" w:eastAsia="Arial" w:hAnsi="Arial" w:cs="Arial"/>
      <w:sz w:val="15"/>
      <w:szCs w:val="15"/>
      <w:lang w:val="en-US" w:eastAsia="en-US" w:bidi="ar-SA"/>
    </w:rPr>
  </w:style>
  <w:style w:type="paragraph" w:customStyle="1" w:styleId="ConsPlusNonformat">
    <w:name w:val="ConsPlusNonformat"/>
    <w:rsid w:val="001309A6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rsid w:val="007E4848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7E48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sNormal">
    <w:name w:val="ConsNormal"/>
    <w:rsid w:val="004D4A45"/>
    <w:pPr>
      <w:autoSpaceDE/>
      <w:autoSpaceDN/>
      <w:ind w:firstLine="720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50630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630B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4C53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53D6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tkTekst">
    <w:name w:val="_Текст обычный (tkTekst)"/>
    <w:basedOn w:val="a"/>
    <w:rsid w:val="00A41281"/>
    <w:pPr>
      <w:widowControl/>
      <w:autoSpaceDE/>
      <w:autoSpaceDN/>
      <w:spacing w:after="60" w:line="276" w:lineRule="auto"/>
      <w:ind w:firstLine="567"/>
      <w:jc w:val="both"/>
    </w:pPr>
    <w:rPr>
      <w:rFonts w:ascii="Arial" w:eastAsiaTheme="minorEastAsia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66363-C6ED-4C32-93BC-23795161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 НОВ Младш дети в следующ класс 2018 (до 14 лет)</vt:lpstr>
    </vt:vector>
  </TitlesOfParts>
  <Company>DG Win&amp;Soft</Company>
  <LinksUpToDate>false</LinksUpToDate>
  <CharactersWithSpaces>18226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 НОВ Младш дети в следующ класс 2018 (до 14 лет)</dc:title>
  <dc:creator>ГБУДО г.Москвы ДШИ "Родник"</dc:creator>
  <cp:lastModifiedBy>Admin</cp:lastModifiedBy>
  <cp:revision>2</cp:revision>
  <cp:lastPrinted>2022-07-27T09:42:00Z</cp:lastPrinted>
  <dcterms:created xsi:type="dcterms:W3CDTF">2022-07-27T09:42:00Z</dcterms:created>
  <dcterms:modified xsi:type="dcterms:W3CDTF">2022-07-27T09:42:00Z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Bullzip PDF Printer (10.24.0.2543)</vt:lpwstr>
  </property>
  <property fmtid="{D5CDD505-2E9C-101B-9397-08002B2CF9AE}" pid="4" name="LastSaved">
    <vt:filetime>2018-09-07T00:00:00Z</vt:filetime>
  </property>
</Properties>
</file>